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BC" w:rsidRDefault="005324C3" w:rsidP="0005762F">
      <w:pPr>
        <w:rPr>
          <w:noProof/>
          <w:lang w:eastAsia="ru-RU"/>
        </w:rPr>
      </w:pPr>
      <w:r>
        <w:rPr>
          <w:noProof/>
          <w:sz w:val="24"/>
          <w:szCs w:val="24"/>
          <w:lang w:eastAsia="ru-RU"/>
        </w:rPr>
        <w:drawing>
          <wp:anchor distT="36576" distB="36576" distL="36576" distR="36576" simplePos="0" relativeHeight="251658240" behindDoc="0" locked="0" layoutInCell="1" allowOverlap="1">
            <wp:simplePos x="0" y="0"/>
            <wp:positionH relativeFrom="column">
              <wp:posOffset>-582424</wp:posOffset>
            </wp:positionH>
            <wp:positionV relativeFrom="paragraph">
              <wp:posOffset>-106632</wp:posOffset>
            </wp:positionV>
            <wp:extent cx="6609145" cy="939864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1555" cy="9402070"/>
                    </a:xfrm>
                    <a:prstGeom prst="rect">
                      <a:avLst/>
                    </a:prstGeom>
                    <a:noFill/>
                    <a:ln>
                      <a:noFill/>
                    </a:ln>
                    <a:effectLst/>
                  </pic:spPr>
                </pic:pic>
              </a:graphicData>
            </a:graphic>
          </wp:anchor>
        </w:drawing>
      </w: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Pr>
        <w:rPr>
          <w:noProof/>
          <w:lang w:eastAsia="ru-RU"/>
        </w:rPr>
      </w:pPr>
    </w:p>
    <w:p w:rsidR="005324C3" w:rsidRDefault="005324C3" w:rsidP="0005762F"/>
    <w:p w:rsidR="0005762F" w:rsidRDefault="0005762F" w:rsidP="00337A27">
      <w:pPr>
        <w:autoSpaceDE w:val="0"/>
        <w:autoSpaceDN w:val="0"/>
        <w:adjustRightInd w:val="0"/>
        <w:jc w:val="center"/>
        <w:rPr>
          <w:ins w:id="0" w:author="Сергей" w:date="2019-02-17T19:15:00Z"/>
          <w:sz w:val="28"/>
          <w:szCs w:val="28"/>
        </w:rPr>
      </w:pPr>
    </w:p>
    <w:p w:rsidR="00337A27" w:rsidRPr="00337A27" w:rsidRDefault="00337A27" w:rsidP="00337A27">
      <w:pPr>
        <w:autoSpaceDE w:val="0"/>
        <w:autoSpaceDN w:val="0"/>
        <w:adjustRightInd w:val="0"/>
        <w:jc w:val="center"/>
        <w:rPr>
          <w:sz w:val="28"/>
          <w:szCs w:val="28"/>
        </w:rPr>
      </w:pPr>
      <w:r w:rsidRPr="00337A27">
        <w:rPr>
          <w:sz w:val="28"/>
          <w:szCs w:val="28"/>
        </w:rPr>
        <w:lastRenderedPageBreak/>
        <w:t>Аннотация</w:t>
      </w:r>
    </w:p>
    <w:p w:rsidR="00337A27" w:rsidRPr="00D01C81" w:rsidRDefault="00337A27" w:rsidP="006223F2">
      <w:pPr>
        <w:autoSpaceDE w:val="0"/>
        <w:autoSpaceDN w:val="0"/>
        <w:adjustRightInd w:val="0"/>
        <w:ind w:firstLine="708"/>
        <w:rPr>
          <w:rFonts w:ascii="Times New Roman" w:eastAsia="Calibri" w:hAnsi="Times New Roman" w:cs="Times New Roman"/>
          <w:bCs/>
          <w:color w:val="000000"/>
          <w:sz w:val="28"/>
          <w:szCs w:val="28"/>
        </w:rPr>
      </w:pPr>
      <w:r w:rsidRPr="00D01C81">
        <w:rPr>
          <w:rFonts w:ascii="Times New Roman" w:hAnsi="Times New Roman" w:cs="Times New Roman"/>
          <w:sz w:val="28"/>
          <w:szCs w:val="28"/>
        </w:rPr>
        <w:t>Рабо</w:t>
      </w:r>
      <w:bookmarkStart w:id="1" w:name="_GoBack"/>
      <w:bookmarkEnd w:id="1"/>
      <w:r w:rsidRPr="00D01C81">
        <w:rPr>
          <w:rFonts w:ascii="Times New Roman" w:hAnsi="Times New Roman" w:cs="Times New Roman"/>
          <w:sz w:val="28"/>
          <w:szCs w:val="28"/>
        </w:rPr>
        <w:t xml:space="preserve">чая программа по  физике составлена на основе ФГОС СОО на базовом уровне и авторской программы  </w:t>
      </w:r>
      <w:r w:rsidRPr="00D01C81">
        <w:rPr>
          <w:rFonts w:ascii="Times New Roman" w:eastAsia="Calibri" w:hAnsi="Times New Roman" w:cs="Times New Roman"/>
          <w:bCs/>
          <w:iCs/>
          <w:color w:val="000000"/>
          <w:sz w:val="28"/>
          <w:szCs w:val="28"/>
        </w:rPr>
        <w:t xml:space="preserve"> по предмету «физика»   10-11 классы, под редакцией Н.С. </w:t>
      </w:r>
      <w:proofErr w:type="spellStart"/>
      <w:r w:rsidRPr="00D01C81">
        <w:rPr>
          <w:rFonts w:ascii="Times New Roman" w:eastAsia="Calibri" w:hAnsi="Times New Roman" w:cs="Times New Roman"/>
          <w:bCs/>
          <w:iCs/>
          <w:color w:val="000000"/>
          <w:sz w:val="28"/>
          <w:szCs w:val="28"/>
        </w:rPr>
        <w:t>Пурышева</w:t>
      </w:r>
      <w:proofErr w:type="spellEnd"/>
      <w:proofErr w:type="gramStart"/>
      <w:r w:rsidRPr="00D01C81">
        <w:rPr>
          <w:rFonts w:ascii="Times New Roman" w:eastAsia="Calibri" w:hAnsi="Times New Roman" w:cs="Times New Roman"/>
          <w:bCs/>
          <w:iCs/>
          <w:color w:val="000000"/>
          <w:sz w:val="28"/>
          <w:szCs w:val="28"/>
        </w:rPr>
        <w:t xml:space="preserve"> ,</w:t>
      </w:r>
      <w:proofErr w:type="gramEnd"/>
      <w:r w:rsidRPr="00D01C81">
        <w:rPr>
          <w:rFonts w:ascii="Times New Roman" w:eastAsia="Calibri" w:hAnsi="Times New Roman" w:cs="Times New Roman"/>
          <w:bCs/>
          <w:iCs/>
          <w:color w:val="000000"/>
          <w:sz w:val="28"/>
          <w:szCs w:val="28"/>
        </w:rPr>
        <w:t xml:space="preserve"> Н.Е </w:t>
      </w:r>
      <w:proofErr w:type="spellStart"/>
      <w:r w:rsidRPr="00D01C81">
        <w:rPr>
          <w:rFonts w:ascii="Times New Roman" w:eastAsia="Calibri" w:hAnsi="Times New Roman" w:cs="Times New Roman"/>
          <w:bCs/>
          <w:iCs/>
          <w:color w:val="000000"/>
          <w:sz w:val="28"/>
          <w:szCs w:val="28"/>
        </w:rPr>
        <w:t>Важеевская</w:t>
      </w:r>
      <w:proofErr w:type="spellEnd"/>
      <w:r w:rsidRPr="00D01C81">
        <w:rPr>
          <w:rFonts w:ascii="Times New Roman" w:hAnsi="Times New Roman" w:cs="Times New Roman"/>
          <w:bCs/>
          <w:iCs/>
          <w:color w:val="000000"/>
          <w:sz w:val="28"/>
          <w:szCs w:val="28"/>
        </w:rPr>
        <w:t xml:space="preserve">  </w:t>
      </w:r>
      <w:r w:rsidRPr="00D01C81">
        <w:rPr>
          <w:rFonts w:ascii="Times New Roman" w:eastAsia="Calibri" w:hAnsi="Times New Roman" w:cs="Times New Roman"/>
          <w:bCs/>
          <w:color w:val="000000"/>
          <w:sz w:val="28"/>
          <w:szCs w:val="28"/>
        </w:rPr>
        <w:t xml:space="preserve">М.: Дрофа, 2015 г. На изучение курса отводится 136 ч – 2 ч 10 </w:t>
      </w:r>
      <w:proofErr w:type="spellStart"/>
      <w:r w:rsidRPr="00D01C81">
        <w:rPr>
          <w:rFonts w:ascii="Times New Roman" w:eastAsia="Calibri" w:hAnsi="Times New Roman" w:cs="Times New Roman"/>
          <w:bCs/>
          <w:color w:val="000000"/>
          <w:sz w:val="28"/>
          <w:szCs w:val="28"/>
        </w:rPr>
        <w:t>кл</w:t>
      </w:r>
      <w:proofErr w:type="spellEnd"/>
      <w:r w:rsidRPr="00D01C81">
        <w:rPr>
          <w:rFonts w:ascii="Times New Roman" w:eastAsia="Calibri" w:hAnsi="Times New Roman" w:cs="Times New Roman"/>
          <w:bCs/>
          <w:color w:val="000000"/>
          <w:sz w:val="28"/>
          <w:szCs w:val="28"/>
        </w:rPr>
        <w:t xml:space="preserve"> и 2 ч в 11классе.</w:t>
      </w:r>
    </w:p>
    <w:p w:rsidR="00A906BC" w:rsidRPr="00B85195" w:rsidRDefault="00A906BC" w:rsidP="00A906BC">
      <w:pPr>
        <w:shd w:val="clear" w:color="auto" w:fill="FFFFFF"/>
        <w:jc w:val="both"/>
        <w:rPr>
          <w:rFonts w:ascii="Times New Roman" w:hAnsi="Times New Roman" w:cs="Times New Roman"/>
          <w:bCs/>
          <w:color w:val="000000"/>
          <w:sz w:val="28"/>
          <w:szCs w:val="28"/>
        </w:rPr>
      </w:pPr>
      <w:r w:rsidRPr="00B85195">
        <w:rPr>
          <w:rFonts w:ascii="Times New Roman" w:hAnsi="Times New Roman" w:cs="Times New Roman"/>
          <w:bCs/>
          <w:color w:val="000000"/>
          <w:sz w:val="28"/>
          <w:szCs w:val="28"/>
        </w:rPr>
        <w:t>Изучение физики в средних (полных) образовательных учреждениях на базовом уровне направлено на достижение следующих целей:</w:t>
      </w:r>
    </w:p>
    <w:p w:rsidR="00A906BC" w:rsidRPr="00334BEA" w:rsidRDefault="00A906BC" w:rsidP="00334BEA">
      <w:pPr>
        <w:pStyle w:val="a4"/>
        <w:numPr>
          <w:ilvl w:val="0"/>
          <w:numId w:val="1"/>
        </w:numPr>
        <w:shd w:val="clear" w:color="auto" w:fill="FFFFFF"/>
        <w:jc w:val="both"/>
        <w:rPr>
          <w:rFonts w:ascii="Times New Roman" w:hAnsi="Times New Roman" w:cs="Times New Roman"/>
          <w:bCs/>
          <w:color w:val="000000"/>
          <w:sz w:val="28"/>
          <w:szCs w:val="28"/>
        </w:rPr>
      </w:pPr>
      <w:r w:rsidRPr="00334BEA">
        <w:rPr>
          <w:rFonts w:ascii="Times New Roman" w:hAnsi="Times New Roman" w:cs="Times New Roman"/>
          <w:bCs/>
          <w:color w:val="000000"/>
          <w:sz w:val="28"/>
          <w:szCs w:val="28"/>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906BC" w:rsidRPr="00334BEA" w:rsidRDefault="00A906BC" w:rsidP="00334BEA">
      <w:pPr>
        <w:pStyle w:val="a4"/>
        <w:numPr>
          <w:ilvl w:val="0"/>
          <w:numId w:val="1"/>
        </w:numPr>
        <w:jc w:val="both"/>
        <w:rPr>
          <w:rFonts w:ascii="Times New Roman" w:hAnsi="Times New Roman" w:cs="Times New Roman"/>
          <w:bCs/>
          <w:color w:val="000000"/>
          <w:sz w:val="28"/>
          <w:szCs w:val="28"/>
        </w:rPr>
      </w:pPr>
      <w:r w:rsidRPr="00334BEA">
        <w:rPr>
          <w:rFonts w:ascii="Times New Roman" w:hAnsi="Times New Roman" w:cs="Times New Roman"/>
          <w:bCs/>
          <w:color w:val="000000"/>
          <w:sz w:val="28"/>
          <w:szCs w:val="28"/>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w:t>
      </w:r>
      <w:r w:rsidR="00334BEA" w:rsidRPr="00334BEA">
        <w:rPr>
          <w:rFonts w:ascii="Times New Roman" w:hAnsi="Times New Roman" w:cs="Times New Roman"/>
          <w:bCs/>
          <w:color w:val="000000"/>
          <w:sz w:val="28"/>
          <w:szCs w:val="28"/>
        </w:rPr>
        <w:t xml:space="preserve"> </w:t>
      </w:r>
      <w:r w:rsidRPr="00334BEA">
        <w:rPr>
          <w:rFonts w:ascii="Times New Roman" w:hAnsi="Times New Roman" w:cs="Times New Roman"/>
          <w:bCs/>
          <w:color w:val="000000"/>
          <w:sz w:val="28"/>
          <w:szCs w:val="28"/>
        </w:rPr>
        <w:t>научной информации</w:t>
      </w:r>
    </w:p>
    <w:p w:rsidR="00334BEA" w:rsidRPr="00334BEA" w:rsidRDefault="00334BEA" w:rsidP="00334BEA">
      <w:pPr>
        <w:pStyle w:val="a4"/>
        <w:numPr>
          <w:ilvl w:val="0"/>
          <w:numId w:val="1"/>
        </w:numPr>
        <w:shd w:val="clear" w:color="auto" w:fill="FFFFFF"/>
        <w:jc w:val="both"/>
        <w:rPr>
          <w:rFonts w:ascii="Times New Roman" w:hAnsi="Times New Roman" w:cs="Times New Roman"/>
          <w:bCs/>
          <w:color w:val="000000"/>
          <w:sz w:val="28"/>
          <w:szCs w:val="28"/>
        </w:rPr>
      </w:pPr>
      <w:r w:rsidRPr="00334BEA">
        <w:rPr>
          <w:rFonts w:ascii="Times New Roman" w:hAnsi="Times New Roman" w:cs="Times New Roman"/>
          <w:bCs/>
          <w:color w:val="000000"/>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334BEA" w:rsidRPr="00334BEA" w:rsidRDefault="00334BEA" w:rsidP="00334BEA">
      <w:pPr>
        <w:pStyle w:val="a4"/>
        <w:numPr>
          <w:ilvl w:val="0"/>
          <w:numId w:val="1"/>
        </w:numPr>
        <w:shd w:val="clear" w:color="auto" w:fill="FFFFFF"/>
        <w:jc w:val="both"/>
        <w:rPr>
          <w:rFonts w:ascii="Times New Roman" w:hAnsi="Times New Roman" w:cs="Times New Roman"/>
          <w:bCs/>
          <w:color w:val="000000"/>
          <w:sz w:val="28"/>
          <w:szCs w:val="28"/>
        </w:rPr>
      </w:pPr>
      <w:r w:rsidRPr="00334BEA">
        <w:rPr>
          <w:rFonts w:ascii="Times New Roman" w:hAnsi="Times New Roman" w:cs="Times New Roman"/>
          <w:bCs/>
          <w:color w:val="000000"/>
          <w:sz w:val="28"/>
          <w:szCs w:val="28"/>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w:t>
      </w:r>
      <w:r>
        <w:rPr>
          <w:rFonts w:ascii="Times New Roman" w:hAnsi="Times New Roman" w:cs="Times New Roman"/>
          <w:bCs/>
          <w:color w:val="000000"/>
          <w:sz w:val="28"/>
          <w:szCs w:val="28"/>
        </w:rPr>
        <w:t xml:space="preserve"> научных достижений, чувства от</w:t>
      </w:r>
      <w:r w:rsidRPr="00334BEA">
        <w:rPr>
          <w:rFonts w:ascii="Times New Roman" w:hAnsi="Times New Roman" w:cs="Times New Roman"/>
          <w:bCs/>
          <w:color w:val="000000"/>
          <w:sz w:val="28"/>
          <w:szCs w:val="28"/>
        </w:rPr>
        <w:t>ветственности за защиту окружающей среды;</w:t>
      </w:r>
    </w:p>
    <w:p w:rsidR="00334BEA" w:rsidRPr="00337A27" w:rsidRDefault="00334BEA" w:rsidP="00334BEA">
      <w:pPr>
        <w:pStyle w:val="a4"/>
        <w:numPr>
          <w:ilvl w:val="0"/>
          <w:numId w:val="1"/>
        </w:numPr>
        <w:shd w:val="clear" w:color="auto" w:fill="FFFFFF"/>
        <w:ind w:firstLine="360"/>
        <w:jc w:val="both"/>
        <w:rPr>
          <w:rFonts w:ascii="Times New Roman" w:hAnsi="Times New Roman" w:cs="Times New Roman"/>
          <w:bCs/>
          <w:color w:val="000000"/>
          <w:sz w:val="28"/>
          <w:szCs w:val="28"/>
        </w:rPr>
      </w:pPr>
      <w:r w:rsidRPr="00337A27">
        <w:rPr>
          <w:rFonts w:ascii="Times New Roman" w:hAnsi="Times New Roman" w:cs="Times New Roman"/>
          <w:bCs/>
          <w:color w:val="000000"/>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Pr="00337A27">
        <w:rPr>
          <w:rFonts w:ascii="Times New Roman" w:hAnsi="Times New Roman" w:cs="Times New Roman"/>
          <w:color w:val="000000"/>
        </w:rPr>
        <w:t xml:space="preserve"> </w:t>
      </w:r>
      <w:r w:rsidRPr="00337A27">
        <w:rPr>
          <w:rFonts w:ascii="Times New Roman" w:hAnsi="Times New Roman" w:cs="Times New Roman"/>
          <w:color w:val="000000"/>
        </w:rPr>
        <w:br/>
      </w:r>
      <w:r w:rsidRPr="00337A27">
        <w:rPr>
          <w:rFonts w:ascii="Times New Roman" w:hAnsi="Times New Roman" w:cs="Times New Roman"/>
          <w:bCs/>
          <w:color w:val="000000"/>
          <w:sz w:val="28"/>
          <w:szCs w:val="28"/>
        </w:rPr>
        <w:t>При со</w:t>
      </w:r>
      <w:r w:rsidR="00337A27" w:rsidRPr="00337A27">
        <w:rPr>
          <w:rFonts w:ascii="Times New Roman" w:hAnsi="Times New Roman" w:cs="Times New Roman"/>
          <w:bCs/>
          <w:color w:val="000000"/>
          <w:sz w:val="28"/>
          <w:szCs w:val="28"/>
        </w:rPr>
        <w:t xml:space="preserve">ставлении программы учитывались </w:t>
      </w:r>
      <w:r w:rsidRPr="00337A27">
        <w:rPr>
          <w:rFonts w:ascii="Times New Roman" w:hAnsi="Times New Roman" w:cs="Times New Roman"/>
          <w:bCs/>
          <w:color w:val="000000"/>
          <w:sz w:val="28"/>
          <w:szCs w:val="28"/>
        </w:rPr>
        <w:t>особенности к</w:t>
      </w:r>
      <w:r w:rsidR="00E60FA1" w:rsidRPr="00337A27">
        <w:rPr>
          <w:rFonts w:ascii="Times New Roman" w:hAnsi="Times New Roman" w:cs="Times New Roman"/>
          <w:bCs/>
          <w:color w:val="000000"/>
          <w:sz w:val="28"/>
          <w:szCs w:val="28"/>
        </w:rPr>
        <w:t>лассов. В 10 класс</w:t>
      </w:r>
      <w:r w:rsidR="00337A27" w:rsidRPr="00337A27">
        <w:rPr>
          <w:rFonts w:ascii="Times New Roman" w:hAnsi="Times New Roman" w:cs="Times New Roman"/>
          <w:bCs/>
          <w:color w:val="000000"/>
          <w:sz w:val="28"/>
          <w:szCs w:val="28"/>
        </w:rPr>
        <w:t xml:space="preserve">е </w:t>
      </w:r>
      <w:proofErr w:type="gramStart"/>
      <w:r w:rsidR="00337A27" w:rsidRPr="00337A27">
        <w:rPr>
          <w:rFonts w:ascii="Times New Roman" w:hAnsi="Times New Roman" w:cs="Times New Roman"/>
          <w:bCs/>
          <w:color w:val="000000"/>
          <w:sz w:val="28"/>
          <w:szCs w:val="28"/>
        </w:rPr>
        <w:t>обучается 9 учащихся из них 2</w:t>
      </w:r>
      <w:r w:rsidRPr="00337A27">
        <w:rPr>
          <w:rFonts w:ascii="Times New Roman" w:hAnsi="Times New Roman" w:cs="Times New Roman"/>
          <w:bCs/>
          <w:color w:val="000000"/>
          <w:sz w:val="28"/>
          <w:szCs w:val="28"/>
        </w:rPr>
        <w:t>-е имеют</w:t>
      </w:r>
      <w:proofErr w:type="gramEnd"/>
      <w:r w:rsidRPr="00337A27">
        <w:rPr>
          <w:rFonts w:ascii="Times New Roman" w:hAnsi="Times New Roman" w:cs="Times New Roman"/>
          <w:bCs/>
          <w:color w:val="000000"/>
          <w:sz w:val="28"/>
          <w:szCs w:val="28"/>
        </w:rPr>
        <w:t xml:space="preserve"> высокую мотивацию к обучению и эти ученики планируют  сдавать физику в 11 классе как </w:t>
      </w:r>
      <w:r w:rsidRPr="00337A27">
        <w:rPr>
          <w:rFonts w:ascii="Times New Roman" w:hAnsi="Times New Roman" w:cs="Times New Roman"/>
          <w:bCs/>
          <w:color w:val="000000"/>
          <w:sz w:val="28"/>
          <w:szCs w:val="28"/>
        </w:rPr>
        <w:lastRenderedPageBreak/>
        <w:t xml:space="preserve">профильный </w:t>
      </w:r>
      <w:r w:rsidR="00E60FA1" w:rsidRPr="00337A27">
        <w:rPr>
          <w:rFonts w:ascii="Times New Roman" w:hAnsi="Times New Roman" w:cs="Times New Roman"/>
          <w:bCs/>
          <w:color w:val="000000"/>
          <w:sz w:val="28"/>
          <w:szCs w:val="28"/>
        </w:rPr>
        <w:t>предмет. В 11 классе обучается 10</w:t>
      </w:r>
      <w:r w:rsidRPr="00337A27">
        <w:rPr>
          <w:rFonts w:ascii="Times New Roman" w:hAnsi="Times New Roman" w:cs="Times New Roman"/>
          <w:bCs/>
          <w:color w:val="000000"/>
          <w:sz w:val="28"/>
          <w:szCs w:val="28"/>
        </w:rPr>
        <w:t xml:space="preserve"> учеников </w:t>
      </w:r>
      <w:r w:rsidR="00E60FA1" w:rsidRPr="00337A27">
        <w:rPr>
          <w:rFonts w:ascii="Times New Roman" w:hAnsi="Times New Roman" w:cs="Times New Roman"/>
          <w:bCs/>
          <w:color w:val="000000"/>
          <w:sz w:val="28"/>
          <w:szCs w:val="28"/>
        </w:rPr>
        <w:t xml:space="preserve">из них одна ученица сдаёт физику как профильный предмет </w:t>
      </w:r>
      <w:proofErr w:type="gramStart"/>
      <w:r w:rsidR="00E60FA1" w:rsidRPr="00337A27">
        <w:rPr>
          <w:rFonts w:ascii="Times New Roman" w:hAnsi="Times New Roman" w:cs="Times New Roman"/>
          <w:bCs/>
          <w:color w:val="000000"/>
          <w:sz w:val="28"/>
          <w:szCs w:val="28"/>
        </w:rPr>
        <w:t xml:space="preserve">( </w:t>
      </w:r>
      <w:proofErr w:type="gramEnd"/>
      <w:r w:rsidR="00E60FA1" w:rsidRPr="00337A27">
        <w:rPr>
          <w:rFonts w:ascii="Times New Roman" w:hAnsi="Times New Roman" w:cs="Times New Roman"/>
          <w:bCs/>
          <w:color w:val="000000"/>
          <w:sz w:val="28"/>
          <w:szCs w:val="28"/>
        </w:rPr>
        <w:t xml:space="preserve">С.Л.) </w:t>
      </w:r>
      <w:r w:rsidRPr="00337A27">
        <w:rPr>
          <w:rFonts w:ascii="Times New Roman" w:hAnsi="Times New Roman" w:cs="Times New Roman"/>
          <w:bCs/>
          <w:color w:val="000000"/>
          <w:sz w:val="28"/>
          <w:szCs w:val="28"/>
        </w:rPr>
        <w:t xml:space="preserve">. </w:t>
      </w:r>
    </w:p>
    <w:p w:rsidR="00334BEA" w:rsidRPr="00B85195" w:rsidRDefault="00337A27" w:rsidP="00337A27">
      <w:pPr>
        <w:shd w:val="clear" w:color="auto" w:fill="FFFFFF"/>
        <w:ind w:left="360"/>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sidRPr="00337A27">
        <w:rPr>
          <w:rFonts w:ascii="Times New Roman" w:hAnsi="Times New Roman" w:cs="Times New Roman"/>
          <w:bCs/>
          <w:color w:val="000000"/>
          <w:sz w:val="28"/>
          <w:szCs w:val="28"/>
        </w:rPr>
        <w:t xml:space="preserve"> </w:t>
      </w:r>
      <w:r w:rsidR="00334BEA">
        <w:rPr>
          <w:rFonts w:ascii="Times New Roman" w:hAnsi="Times New Roman" w:cs="Times New Roman"/>
          <w:b/>
          <w:bCs/>
          <w:color w:val="000000"/>
          <w:sz w:val="28"/>
          <w:szCs w:val="28"/>
        </w:rPr>
        <w:t>Основное содержание (136</w:t>
      </w:r>
      <w:r w:rsidR="00334BEA" w:rsidRPr="00B85195">
        <w:rPr>
          <w:rFonts w:ascii="Times New Roman" w:hAnsi="Times New Roman" w:cs="Times New Roman"/>
          <w:b/>
          <w:bCs/>
          <w:color w:val="000000"/>
          <w:sz w:val="28"/>
          <w:szCs w:val="28"/>
        </w:rPr>
        <w:t xml:space="preserve"> час)</w:t>
      </w:r>
    </w:p>
    <w:p w:rsidR="00334BEA" w:rsidRPr="00B85195" w:rsidRDefault="00334BEA" w:rsidP="00334BEA">
      <w:pPr>
        <w:shd w:val="clear" w:color="auto" w:fill="FFFFFF"/>
        <w:jc w:val="both"/>
        <w:rPr>
          <w:rFonts w:ascii="Times New Roman" w:hAnsi="Times New Roman" w:cs="Times New Roman"/>
          <w:b/>
          <w:bCs/>
          <w:color w:val="000000"/>
          <w:sz w:val="28"/>
          <w:szCs w:val="28"/>
        </w:rPr>
      </w:pPr>
      <w:r w:rsidRPr="00B85195">
        <w:rPr>
          <w:rFonts w:ascii="Times New Roman" w:hAnsi="Times New Roman" w:cs="Times New Roman"/>
          <w:bCs/>
          <w:color w:val="000000"/>
          <w:sz w:val="28"/>
          <w:szCs w:val="28"/>
        </w:rPr>
        <w:t xml:space="preserve">Физика и методы научного познания </w:t>
      </w:r>
      <w:r w:rsidRPr="00B85195">
        <w:rPr>
          <w:rFonts w:ascii="Times New Roman" w:hAnsi="Times New Roman" w:cs="Times New Roman"/>
          <w:b/>
          <w:bCs/>
          <w:color w:val="000000"/>
          <w:sz w:val="28"/>
          <w:szCs w:val="28"/>
        </w:rPr>
        <w:t>(4 час)</w:t>
      </w:r>
    </w:p>
    <w:p w:rsidR="00334BEA" w:rsidRPr="00B85195" w:rsidRDefault="00334BEA" w:rsidP="00334BEA">
      <w:pPr>
        <w:shd w:val="clear" w:color="auto" w:fill="FFFFFF"/>
        <w:jc w:val="both"/>
        <w:rPr>
          <w:rFonts w:ascii="Times New Roman" w:hAnsi="Times New Roman" w:cs="Times New Roman"/>
          <w:bCs/>
          <w:color w:val="000000"/>
          <w:sz w:val="28"/>
          <w:szCs w:val="28"/>
        </w:rPr>
      </w:pPr>
      <w:r w:rsidRPr="00B85195">
        <w:rPr>
          <w:rFonts w:ascii="Times New Roman" w:hAnsi="Times New Roman" w:cs="Times New Roman"/>
          <w:bCs/>
          <w:color w:val="000000"/>
          <w:sz w:val="28"/>
          <w:szCs w:val="28"/>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334BEA" w:rsidRPr="00B85195" w:rsidRDefault="00334BEA" w:rsidP="00334BEA">
      <w:pPr>
        <w:shd w:val="clear" w:color="auto" w:fill="FFFFFF"/>
        <w:jc w:val="both"/>
        <w:rPr>
          <w:rFonts w:ascii="Times New Roman" w:hAnsi="Times New Roman" w:cs="Times New Roman"/>
          <w:b/>
          <w:bCs/>
          <w:color w:val="000000"/>
          <w:sz w:val="28"/>
          <w:szCs w:val="28"/>
        </w:rPr>
      </w:pPr>
      <w:r w:rsidRPr="00B85195">
        <w:rPr>
          <w:rFonts w:ascii="Times New Roman" w:hAnsi="Times New Roman" w:cs="Times New Roman"/>
          <w:b/>
          <w:bCs/>
          <w:color w:val="000000"/>
          <w:sz w:val="28"/>
          <w:szCs w:val="28"/>
        </w:rPr>
        <w:t>Механика (32 час)</w:t>
      </w:r>
    </w:p>
    <w:p w:rsidR="00334BEA" w:rsidRPr="00B85195" w:rsidRDefault="00334BEA" w:rsidP="00334BEA">
      <w:pPr>
        <w:shd w:val="clear" w:color="auto" w:fill="FFFFFF"/>
        <w:jc w:val="both"/>
        <w:rPr>
          <w:rFonts w:ascii="Times New Roman" w:hAnsi="Times New Roman" w:cs="Times New Roman"/>
          <w:bCs/>
          <w:color w:val="000000"/>
          <w:sz w:val="28"/>
          <w:szCs w:val="28"/>
        </w:rPr>
      </w:pPr>
      <w:r w:rsidRPr="00B85195">
        <w:rPr>
          <w:rFonts w:ascii="Times New Roman" w:hAnsi="Times New Roman" w:cs="Times New Roman"/>
          <w:bCs/>
          <w:color w:val="000000"/>
          <w:sz w:val="28"/>
          <w:szCs w:val="28"/>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334BEA" w:rsidRPr="00B85195" w:rsidRDefault="00334BEA" w:rsidP="00334BEA">
      <w:pPr>
        <w:shd w:val="clear" w:color="auto" w:fill="FFFFFF"/>
        <w:jc w:val="both"/>
        <w:rPr>
          <w:rFonts w:ascii="Times New Roman" w:hAnsi="Times New Roman" w:cs="Times New Roman"/>
          <w:b/>
          <w:bCs/>
          <w:color w:val="000000"/>
          <w:sz w:val="28"/>
          <w:szCs w:val="28"/>
        </w:rPr>
      </w:pPr>
      <w:r w:rsidRPr="00B85195">
        <w:rPr>
          <w:rFonts w:ascii="Times New Roman" w:hAnsi="Times New Roman" w:cs="Times New Roman"/>
          <w:b/>
          <w:bCs/>
          <w:color w:val="000000"/>
          <w:sz w:val="28"/>
          <w:szCs w:val="28"/>
        </w:rPr>
        <w:t>Молекулярная физика (27 час)</w:t>
      </w:r>
    </w:p>
    <w:p w:rsidR="00334BEA" w:rsidRDefault="00334BEA" w:rsidP="00334BEA">
      <w:pPr>
        <w:rPr>
          <w:rFonts w:ascii="Times New Roman" w:hAnsi="Times New Roman" w:cs="Times New Roman"/>
          <w:bCs/>
          <w:color w:val="000000"/>
          <w:sz w:val="28"/>
          <w:szCs w:val="28"/>
        </w:rPr>
      </w:pPr>
      <w:r w:rsidRPr="00B85195">
        <w:rPr>
          <w:rFonts w:ascii="Times New Roman" w:hAnsi="Times New Roman" w:cs="Times New Roman"/>
          <w:bCs/>
          <w:color w:val="000000"/>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w:t>
      </w:r>
    </w:p>
    <w:p w:rsidR="00FF4FD7" w:rsidRPr="00B85195" w:rsidRDefault="00FF4FD7" w:rsidP="00FF4FD7">
      <w:pPr>
        <w:shd w:val="clear" w:color="auto" w:fill="FFFFFF"/>
        <w:jc w:val="both"/>
        <w:rPr>
          <w:rFonts w:ascii="Times New Roman" w:hAnsi="Times New Roman" w:cs="Times New Roman"/>
          <w:bCs/>
          <w:color w:val="000000"/>
          <w:sz w:val="28"/>
          <w:szCs w:val="28"/>
        </w:rPr>
      </w:pPr>
      <w:r w:rsidRPr="00B85195">
        <w:rPr>
          <w:rFonts w:ascii="Times New Roman" w:hAnsi="Times New Roman" w:cs="Times New Roman"/>
          <w:bCs/>
          <w:color w:val="000000"/>
          <w:sz w:val="28"/>
          <w:szCs w:val="28"/>
        </w:rPr>
        <w:t>Порядок и хаос. Необратимость тепловых процессов. Тепловые двигатели и охрана окружающей среды.</w:t>
      </w:r>
    </w:p>
    <w:p w:rsidR="00FF4FD7" w:rsidRPr="00B85195" w:rsidRDefault="00FF4FD7" w:rsidP="00FF4FD7">
      <w:pPr>
        <w:shd w:val="clear" w:color="auto" w:fill="FFFFFF"/>
        <w:jc w:val="both"/>
        <w:rPr>
          <w:rFonts w:ascii="Times New Roman" w:hAnsi="Times New Roman" w:cs="Times New Roman"/>
          <w:b/>
          <w:bCs/>
          <w:color w:val="000000"/>
          <w:sz w:val="28"/>
          <w:szCs w:val="28"/>
        </w:rPr>
      </w:pPr>
      <w:r w:rsidRPr="00B85195">
        <w:rPr>
          <w:rFonts w:ascii="Times New Roman" w:hAnsi="Times New Roman" w:cs="Times New Roman"/>
          <w:b/>
          <w:bCs/>
          <w:color w:val="000000"/>
          <w:sz w:val="28"/>
          <w:szCs w:val="28"/>
        </w:rPr>
        <w:t>Электродинамика (35 час)</w:t>
      </w:r>
    </w:p>
    <w:p w:rsidR="00FF4FD7" w:rsidRPr="00B85195" w:rsidRDefault="00FF4FD7" w:rsidP="00FF4FD7">
      <w:pPr>
        <w:shd w:val="clear" w:color="auto" w:fill="FFFFFF"/>
        <w:jc w:val="both"/>
        <w:rPr>
          <w:rFonts w:ascii="Times New Roman" w:hAnsi="Times New Roman" w:cs="Times New Roman"/>
          <w:bCs/>
          <w:color w:val="000000"/>
          <w:sz w:val="28"/>
          <w:szCs w:val="28"/>
        </w:rPr>
      </w:pPr>
      <w:r w:rsidRPr="00B85195">
        <w:rPr>
          <w:rFonts w:ascii="Times New Roman" w:hAnsi="Times New Roman" w:cs="Times New Roman"/>
          <w:bCs/>
          <w:color w:val="000000"/>
          <w:sz w:val="28"/>
          <w:szCs w:val="28"/>
        </w:rPr>
        <w:t xml:space="preserve">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Электромагнитные волны. Волновые свойства света. Различные виды </w:t>
      </w:r>
      <w:proofErr w:type="spellStart"/>
      <w:proofErr w:type="gramStart"/>
      <w:r w:rsidRPr="00B85195">
        <w:rPr>
          <w:rFonts w:ascii="Times New Roman" w:hAnsi="Times New Roman" w:cs="Times New Roman"/>
          <w:bCs/>
          <w:color w:val="000000"/>
          <w:sz w:val="28"/>
          <w:szCs w:val="28"/>
        </w:rPr>
        <w:t>электромагнит-ных</w:t>
      </w:r>
      <w:proofErr w:type="spellEnd"/>
      <w:proofErr w:type="gramEnd"/>
      <w:r w:rsidRPr="00B85195">
        <w:rPr>
          <w:rFonts w:ascii="Times New Roman" w:hAnsi="Times New Roman" w:cs="Times New Roman"/>
          <w:bCs/>
          <w:color w:val="000000"/>
          <w:sz w:val="28"/>
          <w:szCs w:val="28"/>
        </w:rPr>
        <w:t xml:space="preserve"> излучений и их </w:t>
      </w:r>
      <w:r w:rsidRPr="00B85195">
        <w:rPr>
          <w:rFonts w:ascii="Times New Roman" w:hAnsi="Times New Roman" w:cs="Times New Roman"/>
          <w:bCs/>
          <w:color w:val="000000"/>
          <w:sz w:val="28"/>
          <w:szCs w:val="28"/>
        </w:rPr>
        <w:lastRenderedPageBreak/>
        <w:t>практические применения. Законы распространения света. Оптические приборы.</w:t>
      </w:r>
    </w:p>
    <w:p w:rsidR="00FF4FD7" w:rsidRPr="00B85195" w:rsidRDefault="00FF4FD7" w:rsidP="00FF4FD7">
      <w:pPr>
        <w:shd w:val="clear" w:color="auto" w:fill="FFFFFF"/>
        <w:jc w:val="both"/>
        <w:rPr>
          <w:rFonts w:ascii="Times New Roman" w:hAnsi="Times New Roman" w:cs="Times New Roman"/>
          <w:b/>
          <w:bCs/>
          <w:color w:val="000000"/>
          <w:sz w:val="28"/>
          <w:szCs w:val="28"/>
        </w:rPr>
      </w:pPr>
      <w:r w:rsidRPr="00B85195">
        <w:rPr>
          <w:rFonts w:ascii="Times New Roman" w:hAnsi="Times New Roman" w:cs="Times New Roman"/>
          <w:b/>
          <w:bCs/>
          <w:color w:val="000000"/>
          <w:sz w:val="28"/>
          <w:szCs w:val="28"/>
        </w:rPr>
        <w:t>Квантовая физика и элементы астрофизики (28 час)</w:t>
      </w:r>
    </w:p>
    <w:p w:rsidR="00DC3223" w:rsidRDefault="00FF4FD7" w:rsidP="00FF4FD7">
      <w:pPr>
        <w:shd w:val="clear" w:color="auto" w:fill="FFFFFF"/>
        <w:jc w:val="both"/>
        <w:rPr>
          <w:rFonts w:ascii="Times New Roman" w:hAnsi="Times New Roman" w:cs="Times New Roman"/>
          <w:bCs/>
          <w:color w:val="000000"/>
          <w:sz w:val="28"/>
          <w:szCs w:val="28"/>
        </w:rPr>
      </w:pPr>
      <w:r w:rsidRPr="00B85195">
        <w:rPr>
          <w:rFonts w:ascii="Times New Roman" w:hAnsi="Times New Roman" w:cs="Times New Roman"/>
          <w:bCs/>
          <w:color w:val="000000"/>
          <w:sz w:val="28"/>
          <w:szCs w:val="28"/>
        </w:rPr>
        <w:t>Гипотеза Планка о квантах. Фотоэффект. Фотон. Гипотеза де Бройля о волновых свойствах частиц. Корпускулярно-волновой дуализм. Планетарная модель атома.  Квантовые постулаты Бора. Лазеры. Строение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9F7375" w:rsidRPr="00DB1638" w:rsidRDefault="00FF0534" w:rsidP="00FF0534">
      <w:pPr>
        <w:shd w:val="clear" w:color="auto" w:fill="FFFFFF"/>
        <w:jc w:val="both"/>
        <w:rPr>
          <w:rStyle w:val="20"/>
        </w:rPr>
      </w:pPr>
      <w:r>
        <w:rPr>
          <w:rFonts w:ascii="Times New Roman" w:hAnsi="Times New Roman" w:cs="Times New Roman"/>
          <w:bCs/>
          <w:color w:val="000000"/>
          <w:sz w:val="28"/>
          <w:szCs w:val="28"/>
        </w:rPr>
        <w:t xml:space="preserve">  </w:t>
      </w:r>
      <w:r w:rsidR="009F7375" w:rsidRPr="00DB1638">
        <w:rPr>
          <w:rStyle w:val="20"/>
        </w:rPr>
        <w:t>РЕЗУЛЬТАТЫ ОСНОВЕНИЯ КУРСА</w:t>
      </w:r>
    </w:p>
    <w:p w:rsidR="009F7375" w:rsidRPr="00DB1638" w:rsidRDefault="009F7375" w:rsidP="009F7375">
      <w:pPr>
        <w:tabs>
          <w:tab w:val="left" w:pos="851"/>
        </w:tabs>
        <w:autoSpaceDE w:val="0"/>
        <w:autoSpaceDN w:val="0"/>
        <w:adjustRightInd w:val="0"/>
        <w:spacing w:after="0"/>
        <w:ind w:firstLine="709"/>
        <w:jc w:val="both"/>
        <w:rPr>
          <w:rFonts w:ascii="Times New Roman" w:hAnsi="Times New Roman" w:cs="Times New Roman"/>
          <w:b/>
          <w:sz w:val="28"/>
          <w:szCs w:val="28"/>
        </w:rPr>
      </w:pPr>
      <w:r w:rsidRPr="00DB1638">
        <w:rPr>
          <w:rFonts w:ascii="Times New Roman" w:hAnsi="Times New Roman" w:cs="Times New Roman"/>
          <w:b/>
          <w:sz w:val="28"/>
          <w:szCs w:val="28"/>
        </w:rPr>
        <w:t>Выпускник научится:</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F7375" w:rsidRPr="00DB1638" w:rsidRDefault="009F7375" w:rsidP="009F7375">
      <w:pPr>
        <w:tabs>
          <w:tab w:val="left" w:pos="851"/>
        </w:tabs>
        <w:autoSpaceDE w:val="0"/>
        <w:autoSpaceDN w:val="0"/>
        <w:adjustRightInd w:val="0"/>
        <w:spacing w:after="0"/>
        <w:ind w:firstLine="709"/>
        <w:jc w:val="both"/>
        <w:rPr>
          <w:rFonts w:ascii="Times New Roman" w:hAnsi="Times New Roman" w:cs="Times New Roman"/>
          <w:sz w:val="28"/>
          <w:szCs w:val="28"/>
        </w:rPr>
      </w:pPr>
      <w:r w:rsidRPr="00DB1638">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понимать роль эксперимента в получении научной информации;</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w:t>
      </w:r>
      <w:r w:rsidRPr="00DB1638">
        <w:rPr>
          <w:rFonts w:ascii="Times New Roman" w:hAnsi="Times New Roman" w:cs="Times New Roman"/>
          <w:sz w:val="28"/>
          <w:szCs w:val="28"/>
        </w:rPr>
        <w:lastRenderedPageBreak/>
        <w:t>виде таблиц и графиков, делать выводы по результатам исследования;</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9F7375" w:rsidRPr="00DB1638" w:rsidRDefault="009F7375" w:rsidP="009F7375">
      <w:pPr>
        <w:tabs>
          <w:tab w:val="left" w:pos="851"/>
        </w:tabs>
        <w:autoSpaceDE w:val="0"/>
        <w:autoSpaceDN w:val="0"/>
        <w:adjustRightInd w:val="0"/>
        <w:spacing w:after="0"/>
        <w:ind w:firstLine="709"/>
        <w:jc w:val="both"/>
        <w:rPr>
          <w:rFonts w:ascii="Times New Roman" w:hAnsi="Times New Roman" w:cs="Times New Roman"/>
          <w:b/>
          <w:sz w:val="28"/>
          <w:szCs w:val="28"/>
        </w:rPr>
      </w:pPr>
      <w:r w:rsidRPr="00DB1638">
        <w:rPr>
          <w:rFonts w:ascii="Times New Roman" w:hAnsi="Times New Roman" w:cs="Times New Roman"/>
          <w:b/>
          <w:sz w:val="28"/>
          <w:szCs w:val="28"/>
        </w:rPr>
        <w:t>Выпускник получит возможность научиться:</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F7375" w:rsidRPr="00DB1638"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F7375"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cs="Times New Roman"/>
          <w:sz w:val="28"/>
          <w:szCs w:val="28"/>
        </w:rPr>
      </w:pPr>
      <w:r w:rsidRPr="00DB1638">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F7375" w:rsidRPr="000D61DF" w:rsidRDefault="009F7375" w:rsidP="009F7375">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Механические явления</w:t>
      </w:r>
    </w:p>
    <w:p w:rsidR="009F7375" w:rsidRPr="000D61DF" w:rsidRDefault="009F7375" w:rsidP="009F7375">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D61DF">
        <w:rPr>
          <w:rFonts w:ascii="Times New Roman" w:hAnsi="Times New Roman"/>
          <w:sz w:val="28"/>
          <w:szCs w:val="28"/>
        </w:rPr>
        <w:t>, резонанс, волновое движение (звук);</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D61DF">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D61DF">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0D61DF">
        <w:rPr>
          <w:rFonts w:ascii="Times New Roman" w:hAnsi="Times New Roman"/>
          <w:sz w:val="28"/>
          <w:szCs w:val="28"/>
        </w:rPr>
        <w:lastRenderedPageBreak/>
        <w:t xml:space="preserve">реальность полученного значения физической величины. </w:t>
      </w:r>
    </w:p>
    <w:p w:rsidR="009F7375" w:rsidRPr="000D61DF" w:rsidRDefault="009F7375" w:rsidP="009F7375">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proofErr w:type="gramStart"/>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F7375" w:rsidRPr="000D61DF" w:rsidRDefault="009F7375" w:rsidP="009F7375">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Тепловые явления</w:t>
      </w:r>
    </w:p>
    <w:p w:rsidR="009F7375" w:rsidRPr="000D61DF" w:rsidRDefault="009F7375" w:rsidP="009F7375">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D61DF">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тепловые явления и процессы, </w:t>
      </w:r>
      <w:r w:rsidRPr="000D61DF">
        <w:rPr>
          <w:rFonts w:ascii="Times New Roman" w:hAnsi="Times New Roman"/>
          <w:sz w:val="28"/>
          <w:szCs w:val="28"/>
        </w:rPr>
        <w:lastRenderedPageBreak/>
        <w:t>используя основные положения атомно-молекулярного учения о строении вещества и закон сохранения энергии;</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D61DF">
        <w:rPr>
          <w:rFonts w:ascii="Times New Roman" w:hAnsi="Times New Roman"/>
          <w:sz w:val="28"/>
          <w:szCs w:val="28"/>
        </w:rPr>
        <w:t xml:space="preserve"> физической величины.</w:t>
      </w:r>
    </w:p>
    <w:p w:rsidR="009F7375" w:rsidRPr="000D61DF" w:rsidRDefault="009F7375" w:rsidP="009F7375">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знания </w:t>
      </w:r>
      <w:proofErr w:type="gramStart"/>
      <w:r w:rsidRPr="000D61DF">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0D61DF">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F7375" w:rsidRPr="000D61DF" w:rsidRDefault="009F7375" w:rsidP="009F7375">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9F7375" w:rsidRPr="000D61DF" w:rsidRDefault="009F7375" w:rsidP="009F7375">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w:t>
      </w:r>
      <w:r w:rsidRPr="000D61DF">
        <w:rPr>
          <w:rFonts w:ascii="Times New Roman" w:hAnsi="Times New Roman"/>
          <w:sz w:val="28"/>
          <w:szCs w:val="28"/>
        </w:rPr>
        <w:lastRenderedPageBreak/>
        <w:t>распространение света, отражение и преломление света, дисперсия</w:t>
      </w:r>
      <w:proofErr w:type="gramEnd"/>
      <w:r w:rsidRPr="000D61DF">
        <w:rPr>
          <w:rFonts w:ascii="Times New Roman" w:hAnsi="Times New Roman"/>
          <w:sz w:val="28"/>
          <w:szCs w:val="28"/>
        </w:rPr>
        <w:t xml:space="preserve"> света.</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D61DF">
        <w:rPr>
          <w:rFonts w:ascii="Times New Roman" w:hAnsi="Times New Roman"/>
          <w:sz w:val="28"/>
          <w:szCs w:val="28"/>
        </w:rPr>
        <w:t>описании</w:t>
      </w:r>
      <w:proofErr w:type="gramEnd"/>
      <w:r w:rsidRPr="000D61DF">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D61DF">
        <w:rPr>
          <w:rFonts w:ascii="Times New Roman" w:hAnsi="Times New Roman"/>
          <w:sz w:val="28"/>
          <w:szCs w:val="28"/>
        </w:rPr>
        <w:t>Джоуля-Ленца</w:t>
      </w:r>
      <w:proofErr w:type="gramEnd"/>
      <w:r w:rsidRPr="000D61DF">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приводить примеры практического использования физических знаний </w:t>
      </w:r>
      <w:proofErr w:type="gramStart"/>
      <w:r w:rsidRPr="000D61DF">
        <w:rPr>
          <w:rFonts w:ascii="Times New Roman" w:hAnsi="Times New Roman"/>
          <w:sz w:val="28"/>
          <w:szCs w:val="28"/>
        </w:rPr>
        <w:t>о</w:t>
      </w:r>
      <w:proofErr w:type="gramEnd"/>
      <w:r w:rsidRPr="000D61DF">
        <w:rPr>
          <w:rFonts w:ascii="Times New Roman" w:hAnsi="Times New Roman"/>
          <w:sz w:val="28"/>
          <w:szCs w:val="28"/>
        </w:rPr>
        <w:t xml:space="preserve"> электромагнитных явлениях</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0D61DF">
        <w:rPr>
          <w:rFonts w:ascii="Times New Roman" w:hAnsi="Times New Roman"/>
          <w:sz w:val="28"/>
          <w:szCs w:val="28"/>
        </w:rPr>
        <w:t>припоследовательномипараллельном</w:t>
      </w:r>
      <w:proofErr w:type="spellEnd"/>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9F7375" w:rsidRPr="000D61DF" w:rsidRDefault="009F7375" w:rsidP="009F7375">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знания </w:t>
      </w:r>
      <w:proofErr w:type="gramStart"/>
      <w:r w:rsidRPr="000D61DF">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0D61DF">
        <w:rPr>
          <w:rFonts w:ascii="Times New Roman" w:hAnsi="Times New Roman"/>
          <w:i/>
          <w:sz w:val="28"/>
          <w:szCs w:val="28"/>
        </w:rPr>
        <w:t xml:space="preserve"> и </w:t>
      </w:r>
      <w:r w:rsidRPr="000D61DF">
        <w:rPr>
          <w:rFonts w:ascii="Times New Roman" w:hAnsi="Times New Roman"/>
          <w:i/>
          <w:sz w:val="28"/>
          <w:szCs w:val="28"/>
        </w:rPr>
        <w:lastRenderedPageBreak/>
        <w:t>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D61DF">
        <w:rPr>
          <w:rFonts w:ascii="Times New Roman" w:hAnsi="Times New Roman"/>
          <w:i/>
          <w:sz w:val="28"/>
          <w:szCs w:val="28"/>
        </w:rPr>
        <w:t>Джоуля-Ленца</w:t>
      </w:r>
      <w:proofErr w:type="gramEnd"/>
      <w:r w:rsidRPr="000D61DF">
        <w:rPr>
          <w:rFonts w:ascii="Times New Roman" w:hAnsi="Times New Roman"/>
          <w:i/>
          <w:sz w:val="28"/>
          <w:szCs w:val="28"/>
        </w:rPr>
        <w:t xml:space="preserve"> и др.);</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F7375" w:rsidRPr="000D61DF" w:rsidRDefault="009F7375" w:rsidP="009F7375">
      <w:pPr>
        <w:tabs>
          <w:tab w:val="left" w:pos="851"/>
        </w:tabs>
        <w:autoSpaceDE w:val="0"/>
        <w:autoSpaceDN w:val="0"/>
        <w:adjustRightInd w:val="0"/>
        <w:spacing w:after="0"/>
        <w:ind w:firstLine="709"/>
        <w:jc w:val="center"/>
        <w:rPr>
          <w:rFonts w:ascii="Times New Roman" w:hAnsi="Times New Roman"/>
          <w:b/>
          <w:sz w:val="28"/>
          <w:szCs w:val="28"/>
        </w:rPr>
      </w:pPr>
      <w:r w:rsidRPr="000D61DF">
        <w:rPr>
          <w:rFonts w:ascii="Times New Roman" w:hAnsi="Times New Roman"/>
          <w:b/>
          <w:sz w:val="28"/>
          <w:szCs w:val="28"/>
        </w:rPr>
        <w:t>Квантовые явления</w:t>
      </w:r>
    </w:p>
    <w:p w:rsidR="009F7375" w:rsidRPr="000D61DF" w:rsidRDefault="009F7375" w:rsidP="009F7375">
      <w:pPr>
        <w:tabs>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D61DF">
        <w:rPr>
          <w:rFonts w:ascii="Times New Roman" w:hAnsi="Times New Roman"/>
          <w:sz w:val="28"/>
          <w:szCs w:val="28"/>
        </w:rPr>
        <w:t>γ-</w:t>
      </w:r>
      <w:proofErr w:type="gramEnd"/>
      <w:r w:rsidRPr="000D61DF">
        <w:rPr>
          <w:rFonts w:ascii="Times New Roman" w:hAnsi="Times New Roman"/>
          <w:sz w:val="28"/>
          <w:szCs w:val="28"/>
        </w:rPr>
        <w:t>излучения, возникновение линейчатого спектра излучения атома;</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F7375" w:rsidRPr="000D61DF" w:rsidRDefault="009F7375" w:rsidP="009F7375">
      <w:pPr>
        <w:tabs>
          <w:tab w:val="left" w:pos="709"/>
          <w:tab w:val="left" w:pos="851"/>
        </w:tabs>
        <w:autoSpaceDE w:val="0"/>
        <w:autoSpaceDN w:val="0"/>
        <w:adjustRightInd w:val="0"/>
        <w:spacing w:after="0"/>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полученные знания в повседневной жизни при </w:t>
      </w:r>
      <w:r w:rsidRPr="000D61DF">
        <w:rPr>
          <w:rFonts w:ascii="Times New Roman" w:hAnsi="Times New Roman"/>
          <w:i/>
          <w:sz w:val="28"/>
          <w:szCs w:val="28"/>
        </w:rPr>
        <w:lastRenderedPageBreak/>
        <w:t>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F7375" w:rsidRPr="000D61DF" w:rsidRDefault="009F7375" w:rsidP="009F7375">
      <w:pPr>
        <w:widowControl w:val="0"/>
        <w:numPr>
          <w:ilvl w:val="0"/>
          <w:numId w:val="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F4FD7" w:rsidRDefault="009F7375" w:rsidP="00FF0534">
      <w:pPr>
        <w:shd w:val="clear" w:color="auto" w:fill="FFFFFF"/>
        <w:jc w:val="both"/>
        <w:rPr>
          <w:rFonts w:ascii="Times New Roman" w:hAnsi="Times New Roman" w:cs="Times New Roman"/>
          <w:bCs/>
          <w:color w:val="000000"/>
          <w:sz w:val="28"/>
          <w:szCs w:val="28"/>
        </w:rPr>
      </w:pPr>
      <w:ins w:id="2" w:author="Сергей" w:date="2019-03-02T17:56:00Z">
        <w:r>
          <w:rPr>
            <w:rFonts w:ascii="Times New Roman" w:hAnsi="Times New Roman"/>
            <w:b/>
            <w:sz w:val="28"/>
            <w:szCs w:val="28"/>
          </w:rPr>
          <w:t xml:space="preserve"> </w:t>
        </w:r>
      </w:ins>
      <w:r w:rsidR="00FF0534">
        <w:rPr>
          <w:rFonts w:ascii="Times New Roman" w:hAnsi="Times New Roman" w:cs="Times New Roman"/>
          <w:bCs/>
          <w:color w:val="000000"/>
          <w:sz w:val="28"/>
          <w:szCs w:val="28"/>
        </w:rPr>
        <w:t xml:space="preserve"> </w:t>
      </w:r>
    </w:p>
    <w:p w:rsidR="005779CB" w:rsidRDefault="005779CB" w:rsidP="00FF4FD7">
      <w:pPr>
        <w:shd w:val="clear" w:color="auto" w:fill="FFFFFF"/>
        <w:jc w:val="both"/>
        <w:rPr>
          <w:rFonts w:ascii="Times New Roman" w:hAnsi="Times New Roman" w:cs="Times New Roman"/>
          <w:bCs/>
          <w:color w:val="000000"/>
          <w:sz w:val="28"/>
          <w:szCs w:val="28"/>
        </w:rPr>
      </w:pPr>
    </w:p>
    <w:p w:rsidR="005779CB" w:rsidRDefault="005779CB" w:rsidP="00FF4FD7">
      <w:pPr>
        <w:shd w:val="clear" w:color="auto" w:fill="FFFFFF"/>
        <w:jc w:val="both"/>
        <w:rPr>
          <w:rFonts w:ascii="Times New Roman" w:hAnsi="Times New Roman" w:cs="Times New Roman"/>
          <w:bCs/>
          <w:color w:val="000000"/>
          <w:sz w:val="28"/>
          <w:szCs w:val="28"/>
        </w:rPr>
      </w:pPr>
    </w:p>
    <w:p w:rsidR="005779CB" w:rsidRDefault="00FF0534" w:rsidP="00FF4FD7">
      <w:pPr>
        <w:shd w:val="clear" w:color="auto" w:fill="FFFFFF"/>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5779CB" w:rsidRDefault="005779CB" w:rsidP="00FF4FD7">
      <w:pPr>
        <w:shd w:val="clear" w:color="auto" w:fill="FFFFFF"/>
        <w:jc w:val="both"/>
        <w:rPr>
          <w:rFonts w:ascii="Times New Roman" w:hAnsi="Times New Roman" w:cs="Times New Roman"/>
          <w:bCs/>
          <w:color w:val="000000"/>
          <w:sz w:val="28"/>
          <w:szCs w:val="28"/>
        </w:rPr>
      </w:pPr>
    </w:p>
    <w:p w:rsidR="005779CB" w:rsidRPr="00B85195" w:rsidRDefault="005779CB" w:rsidP="00FF4FD7">
      <w:pPr>
        <w:shd w:val="clear" w:color="auto" w:fill="FFFFFF"/>
        <w:jc w:val="both"/>
        <w:rPr>
          <w:rFonts w:ascii="Times New Roman" w:hAnsi="Times New Roman" w:cs="Times New Roman"/>
          <w:bCs/>
          <w:color w:val="000000"/>
          <w:sz w:val="28"/>
          <w:szCs w:val="28"/>
        </w:rPr>
      </w:pPr>
    </w:p>
    <w:p w:rsidR="003E2833" w:rsidRDefault="003E2833" w:rsidP="0074482B">
      <w:pPr>
        <w:shd w:val="clear" w:color="auto" w:fill="FFFFFF"/>
        <w:jc w:val="both"/>
        <w:rPr>
          <w:ins w:id="3" w:author="Сергей" w:date="2019-02-05T22:36:00Z"/>
          <w:rFonts w:ascii="Times New Roman" w:hAnsi="Times New Roman" w:cs="Times New Roman"/>
          <w:b/>
          <w:bCs/>
          <w:color w:val="000000"/>
          <w:sz w:val="28"/>
          <w:szCs w:val="28"/>
        </w:rPr>
      </w:pPr>
    </w:p>
    <w:p w:rsidR="0074482B" w:rsidRPr="003E2833" w:rsidRDefault="005779CB" w:rsidP="0074482B">
      <w:pPr>
        <w:shd w:val="clear" w:color="auto" w:fill="FFFFFF"/>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w:t>
      </w:r>
      <w:r w:rsidR="0074482B" w:rsidRPr="003E2833">
        <w:rPr>
          <w:rFonts w:ascii="Times New Roman" w:hAnsi="Times New Roman" w:cs="Times New Roman"/>
          <w:b/>
          <w:bCs/>
          <w:color w:val="000000"/>
          <w:sz w:val="28"/>
          <w:szCs w:val="28"/>
        </w:rPr>
        <w:t>СНОВНОЕ СОДЕРЖАНИЕ ТЕМ УЧЕБНОГО КУРСА</w:t>
      </w:r>
      <w:r w:rsidR="0074482B" w:rsidRPr="003E2833">
        <w:rPr>
          <w:rFonts w:ascii="Times New Roman" w:hAnsi="Times New Roman" w:cs="Times New Roman"/>
          <w:bCs/>
          <w:color w:val="000000"/>
          <w:sz w:val="28"/>
          <w:szCs w:val="28"/>
        </w:rPr>
        <w:t xml:space="preserve"> </w:t>
      </w:r>
      <w:r w:rsidR="0074482B" w:rsidRPr="003E2833">
        <w:rPr>
          <w:rFonts w:ascii="Times New Roman" w:hAnsi="Times New Roman" w:cs="Times New Roman"/>
          <w:b/>
          <w:bCs/>
          <w:color w:val="000000"/>
          <w:sz w:val="28"/>
          <w:szCs w:val="28"/>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4288"/>
        <w:gridCol w:w="2234"/>
        <w:gridCol w:w="2171"/>
      </w:tblGrid>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 xml:space="preserve">№ </w:t>
            </w:r>
            <w:proofErr w:type="gramStart"/>
            <w:r w:rsidRPr="003E2833">
              <w:rPr>
                <w:rFonts w:ascii="Times New Roman" w:hAnsi="Times New Roman" w:cs="Times New Roman"/>
                <w:bCs/>
                <w:color w:val="000000"/>
                <w:sz w:val="28"/>
                <w:szCs w:val="28"/>
              </w:rPr>
              <w:t>п</w:t>
            </w:r>
            <w:proofErr w:type="gramEnd"/>
            <w:r w:rsidRPr="003E2833">
              <w:rPr>
                <w:rFonts w:ascii="Times New Roman" w:hAnsi="Times New Roman" w:cs="Times New Roman"/>
                <w:bCs/>
                <w:color w:val="000000"/>
                <w:sz w:val="28"/>
                <w:szCs w:val="28"/>
                <w:lang w:val="en-US"/>
              </w:rPr>
              <w:t>/</w:t>
            </w:r>
            <w:r w:rsidRPr="003E2833">
              <w:rPr>
                <w:rFonts w:ascii="Times New Roman" w:hAnsi="Times New Roman" w:cs="Times New Roman"/>
                <w:bCs/>
                <w:color w:val="000000"/>
                <w:sz w:val="28"/>
                <w:szCs w:val="28"/>
              </w:rPr>
              <w:t>п</w:t>
            </w:r>
          </w:p>
        </w:tc>
        <w:tc>
          <w:tcPr>
            <w:tcW w:w="4288" w:type="dxa"/>
            <w:shd w:val="clear" w:color="auto" w:fill="auto"/>
          </w:tcPr>
          <w:p w:rsidR="00F9252E" w:rsidRPr="003E2833" w:rsidRDefault="00F9252E" w:rsidP="00E60FA1">
            <w:pPr>
              <w:jc w:val="center"/>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Название темы</w:t>
            </w:r>
          </w:p>
        </w:tc>
        <w:tc>
          <w:tcPr>
            <w:tcW w:w="2234" w:type="dxa"/>
            <w:shd w:val="clear" w:color="auto" w:fill="auto"/>
          </w:tcPr>
          <w:p w:rsidR="00F9252E" w:rsidRPr="003E2833" w:rsidRDefault="00F9252E" w:rsidP="00E60FA1">
            <w:pPr>
              <w:jc w:val="center"/>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Количество часов</w:t>
            </w:r>
          </w:p>
        </w:tc>
        <w:tc>
          <w:tcPr>
            <w:tcW w:w="2171" w:type="dxa"/>
            <w:shd w:val="clear" w:color="auto" w:fill="auto"/>
          </w:tcPr>
          <w:p w:rsidR="00F9252E" w:rsidRPr="003E2833" w:rsidRDefault="00F9252E" w:rsidP="00E60FA1">
            <w:pPr>
              <w:jc w:val="center"/>
              <w:rPr>
                <w:rFonts w:ascii="Times New Roman" w:hAnsi="Times New Roman" w:cs="Times New Roman"/>
                <w:bCs/>
                <w:color w:val="000000"/>
                <w:sz w:val="28"/>
                <w:szCs w:val="28"/>
                <w:lang w:val="en-US"/>
              </w:rPr>
            </w:pPr>
            <w:r w:rsidRPr="003E2833">
              <w:rPr>
                <w:rFonts w:ascii="Times New Roman" w:hAnsi="Times New Roman" w:cs="Times New Roman"/>
                <w:bCs/>
                <w:color w:val="000000"/>
                <w:sz w:val="28"/>
                <w:szCs w:val="28"/>
              </w:rPr>
              <w:t>Контрольные работы</w:t>
            </w:r>
            <w:r w:rsidRPr="003E2833">
              <w:rPr>
                <w:rFonts w:ascii="Times New Roman" w:hAnsi="Times New Roman" w:cs="Times New Roman"/>
                <w:bCs/>
                <w:color w:val="000000"/>
                <w:sz w:val="28"/>
                <w:szCs w:val="28"/>
                <w:lang w:val="en-US"/>
              </w:rPr>
              <w:t>/</w:t>
            </w:r>
            <w:r w:rsidRPr="003E2833">
              <w:rPr>
                <w:rFonts w:ascii="Times New Roman" w:hAnsi="Times New Roman" w:cs="Times New Roman"/>
                <w:bCs/>
                <w:color w:val="000000"/>
                <w:sz w:val="28"/>
                <w:szCs w:val="28"/>
              </w:rPr>
              <w:t>зачёты</w:t>
            </w: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tcBorders>
              <w:top w:val="single" w:sz="4" w:space="0" w:color="auto"/>
            </w:tcBorders>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Физика и методы естественно научного познания</w:t>
            </w:r>
          </w:p>
        </w:tc>
        <w:tc>
          <w:tcPr>
            <w:tcW w:w="2234"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1</w:t>
            </w: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Классическая механика</w:t>
            </w:r>
          </w:p>
        </w:tc>
        <w:tc>
          <w:tcPr>
            <w:tcW w:w="2234"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21</w:t>
            </w: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1+1</w:t>
            </w: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Молекулярная физика</w:t>
            </w:r>
          </w:p>
        </w:tc>
        <w:tc>
          <w:tcPr>
            <w:tcW w:w="2234"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35</w:t>
            </w: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1+1+1</w:t>
            </w: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Электродинамика</w:t>
            </w:r>
          </w:p>
        </w:tc>
        <w:tc>
          <w:tcPr>
            <w:tcW w:w="2234"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11</w:t>
            </w: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1</w:t>
            </w: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2234"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11 класс</w:t>
            </w:r>
          </w:p>
        </w:tc>
        <w:tc>
          <w:tcPr>
            <w:tcW w:w="2234"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Электродинамика</w:t>
            </w:r>
          </w:p>
        </w:tc>
        <w:tc>
          <w:tcPr>
            <w:tcW w:w="2234"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33</w:t>
            </w: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1+1+1</w:t>
            </w: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Элементы квантовой физики</w:t>
            </w:r>
          </w:p>
        </w:tc>
        <w:tc>
          <w:tcPr>
            <w:tcW w:w="2234"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22</w:t>
            </w: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1+1</w:t>
            </w:r>
          </w:p>
        </w:tc>
      </w:tr>
      <w:tr w:rsidR="00F9252E" w:rsidRPr="003E2833" w:rsidTr="006A1A4D">
        <w:tc>
          <w:tcPr>
            <w:tcW w:w="878"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c>
          <w:tcPr>
            <w:tcW w:w="4288" w:type="dxa"/>
            <w:shd w:val="clear" w:color="auto" w:fill="auto"/>
          </w:tcPr>
          <w:p w:rsidR="00F9252E" w:rsidRPr="003E2833" w:rsidRDefault="00F9252E" w:rsidP="00E60FA1">
            <w:pPr>
              <w:jc w:val="both"/>
              <w:rPr>
                <w:rFonts w:ascii="Times New Roman" w:hAnsi="Times New Roman" w:cs="Times New Roman"/>
                <w:bCs/>
                <w:color w:val="000000"/>
                <w:sz w:val="28"/>
                <w:szCs w:val="28"/>
              </w:rPr>
            </w:pPr>
            <w:r w:rsidRPr="003E2833">
              <w:rPr>
                <w:rFonts w:ascii="Times New Roman" w:hAnsi="Times New Roman" w:cs="Times New Roman"/>
                <w:bCs/>
                <w:color w:val="000000"/>
                <w:sz w:val="28"/>
                <w:szCs w:val="28"/>
              </w:rPr>
              <w:t>Резерв</w:t>
            </w:r>
            <w:r w:rsidR="00FF0534">
              <w:rPr>
                <w:rFonts w:ascii="Times New Roman" w:hAnsi="Times New Roman" w:cs="Times New Roman"/>
                <w:bCs/>
                <w:color w:val="000000"/>
                <w:sz w:val="28"/>
                <w:szCs w:val="28"/>
              </w:rPr>
              <w:t xml:space="preserve"> </w:t>
            </w:r>
          </w:p>
        </w:tc>
        <w:tc>
          <w:tcPr>
            <w:tcW w:w="2234" w:type="dxa"/>
            <w:shd w:val="clear" w:color="auto" w:fill="auto"/>
          </w:tcPr>
          <w:p w:rsidR="00F9252E" w:rsidRPr="003E2833" w:rsidRDefault="00FF0534" w:rsidP="00E60FA1">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w:t>
            </w:r>
          </w:p>
        </w:tc>
        <w:tc>
          <w:tcPr>
            <w:tcW w:w="2171" w:type="dxa"/>
            <w:shd w:val="clear" w:color="auto" w:fill="auto"/>
          </w:tcPr>
          <w:p w:rsidR="00F9252E" w:rsidRPr="003E2833" w:rsidRDefault="00F9252E" w:rsidP="00E60FA1">
            <w:pPr>
              <w:jc w:val="both"/>
              <w:rPr>
                <w:rFonts w:ascii="Times New Roman" w:hAnsi="Times New Roman" w:cs="Times New Roman"/>
                <w:bCs/>
                <w:color w:val="000000"/>
                <w:sz w:val="28"/>
                <w:szCs w:val="28"/>
              </w:rPr>
            </w:pPr>
          </w:p>
        </w:tc>
      </w:tr>
    </w:tbl>
    <w:p w:rsidR="00F9252E" w:rsidRDefault="00F9252E" w:rsidP="0074482B">
      <w:pPr>
        <w:shd w:val="clear" w:color="auto" w:fill="FFFFFF"/>
        <w:jc w:val="both"/>
        <w:rPr>
          <w:rFonts w:ascii="Arial" w:hAnsi="Arial" w:cs="Arial"/>
          <w:bCs/>
          <w:color w:val="000000"/>
          <w:sz w:val="28"/>
          <w:szCs w:val="28"/>
        </w:rPr>
      </w:pPr>
    </w:p>
    <w:p w:rsidR="00F9252E" w:rsidRPr="00350C70" w:rsidDel="006A1A4D" w:rsidRDefault="00F9252E" w:rsidP="0074482B">
      <w:pPr>
        <w:shd w:val="clear" w:color="auto" w:fill="FFFFFF"/>
        <w:jc w:val="both"/>
        <w:rPr>
          <w:del w:id="4" w:author="Сергей" w:date="2019-02-05T22:37:00Z"/>
          <w:rFonts w:ascii="Arial" w:hAnsi="Arial" w:cs="Arial"/>
          <w:bCs/>
          <w:color w:val="000000"/>
          <w:sz w:val="28"/>
          <w:szCs w:val="28"/>
        </w:rPr>
      </w:pPr>
    </w:p>
    <w:p w:rsidR="002C1304" w:rsidRDefault="002C1304" w:rsidP="002C1304">
      <w:pPr>
        <w:shd w:val="clear" w:color="auto" w:fill="FFFFFF"/>
        <w:jc w:val="both"/>
        <w:rPr>
          <w:rFonts w:ascii="Arial" w:hAnsi="Arial" w:cs="Arial"/>
          <w:bCs/>
          <w:color w:val="000000"/>
          <w:sz w:val="28"/>
          <w:szCs w:val="28"/>
        </w:rPr>
      </w:pPr>
    </w:p>
    <w:p w:rsidR="002C1304" w:rsidRDefault="002C1304" w:rsidP="002C1304">
      <w:pPr>
        <w:shd w:val="clear" w:color="auto" w:fill="FFFFFF"/>
        <w:jc w:val="both"/>
        <w:rPr>
          <w:rFonts w:ascii="Times New Roman" w:hAnsi="Times New Roman" w:cs="Times New Roman"/>
          <w:b/>
          <w:bCs/>
          <w:color w:val="000000"/>
          <w:sz w:val="32"/>
          <w:szCs w:val="32"/>
        </w:rPr>
      </w:pPr>
      <w:r w:rsidRPr="002C1304">
        <w:rPr>
          <w:rFonts w:ascii="Times New Roman" w:hAnsi="Times New Roman" w:cs="Times New Roman"/>
          <w:b/>
          <w:bCs/>
          <w:color w:val="000000"/>
          <w:sz w:val="32"/>
          <w:szCs w:val="32"/>
        </w:rPr>
        <w:t>Поурочное планирование 11-го класса.</w:t>
      </w:r>
    </w:p>
    <w:p w:rsidR="002C1304" w:rsidRDefault="002C1304" w:rsidP="002C1304">
      <w:pPr>
        <w:shd w:val="clear" w:color="auto" w:fill="FFFFFF"/>
        <w:jc w:val="both"/>
        <w:rPr>
          <w:rFonts w:ascii="Times New Roman" w:hAnsi="Times New Roman" w:cs="Times New Roman"/>
          <w:b/>
          <w:bCs/>
          <w:color w:val="000000"/>
          <w:sz w:val="32"/>
          <w:szCs w:val="32"/>
        </w:rPr>
      </w:pPr>
    </w:p>
    <w:p w:rsidR="002C1304" w:rsidRDefault="002C1304" w:rsidP="002C1304">
      <w:pPr>
        <w:shd w:val="clear" w:color="auto" w:fill="FFFFFF"/>
        <w:jc w:val="both"/>
        <w:rPr>
          <w:rFonts w:ascii="Times New Roman" w:hAnsi="Times New Roman" w:cs="Times New Roman"/>
          <w:b/>
          <w:bCs/>
          <w:color w:val="000000"/>
          <w:sz w:val="32"/>
          <w:szCs w:val="32"/>
        </w:rPr>
      </w:pPr>
    </w:p>
    <w:p w:rsidR="002C1304" w:rsidRDefault="002C1304" w:rsidP="002C1304">
      <w:pPr>
        <w:shd w:val="clear" w:color="auto" w:fill="FFFFFF"/>
        <w:jc w:val="both"/>
        <w:rPr>
          <w:rFonts w:ascii="Times New Roman" w:hAnsi="Times New Roman" w:cs="Times New Roman"/>
          <w:b/>
          <w:bCs/>
          <w:color w:val="000000"/>
          <w:sz w:val="32"/>
          <w:szCs w:val="32"/>
        </w:rPr>
      </w:pPr>
    </w:p>
    <w:p w:rsidR="002C1304" w:rsidRDefault="002C1304" w:rsidP="002C1304">
      <w:pPr>
        <w:shd w:val="clear" w:color="auto" w:fill="FFFFFF"/>
        <w:jc w:val="both"/>
        <w:rPr>
          <w:rFonts w:ascii="Times New Roman" w:hAnsi="Times New Roman" w:cs="Times New Roman"/>
          <w:b/>
          <w:bCs/>
          <w:color w:val="000000"/>
          <w:sz w:val="32"/>
          <w:szCs w:val="32"/>
        </w:rPr>
      </w:pPr>
    </w:p>
    <w:p w:rsidR="002C1304" w:rsidRDefault="002C1304" w:rsidP="002C1304">
      <w:pPr>
        <w:shd w:val="clear" w:color="auto" w:fill="FFFFFF"/>
        <w:jc w:val="both"/>
        <w:rPr>
          <w:rFonts w:ascii="Times New Roman" w:hAnsi="Times New Roman" w:cs="Times New Roman"/>
          <w:b/>
          <w:bCs/>
          <w:color w:val="000000"/>
          <w:sz w:val="32"/>
          <w:szCs w:val="32"/>
        </w:rPr>
      </w:pPr>
    </w:p>
    <w:p w:rsidR="002C1304" w:rsidRDefault="002C1304" w:rsidP="002C1304">
      <w:pPr>
        <w:shd w:val="clear" w:color="auto" w:fill="FFFFFF"/>
        <w:jc w:val="both"/>
        <w:rPr>
          <w:rFonts w:ascii="Times New Roman" w:hAnsi="Times New Roman" w:cs="Times New Roman"/>
          <w:b/>
          <w:bCs/>
          <w:color w:val="000000"/>
          <w:sz w:val="32"/>
          <w:szCs w:val="32"/>
        </w:rPr>
      </w:pPr>
    </w:p>
    <w:p w:rsidR="002C1304" w:rsidRDefault="002C1304" w:rsidP="002C1304">
      <w:pPr>
        <w:shd w:val="clear" w:color="auto" w:fill="FFFFFF"/>
        <w:jc w:val="both"/>
        <w:rPr>
          <w:rFonts w:ascii="Times New Roman" w:hAnsi="Times New Roman" w:cs="Times New Roman"/>
          <w:b/>
          <w:bCs/>
          <w:color w:val="000000"/>
          <w:sz w:val="32"/>
          <w:szCs w:val="32"/>
        </w:rPr>
      </w:pPr>
    </w:p>
    <w:tbl>
      <w:tblPr>
        <w:tblpPr w:leftFromText="180" w:rightFromText="180" w:vertAnchor="page" w:horzAnchor="margin" w:tblpX="108" w:tblpY="1032"/>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3914"/>
        <w:gridCol w:w="2120"/>
      </w:tblGrid>
      <w:tr w:rsidR="006A1A4D" w:rsidRPr="00350C70" w:rsidTr="005779CB">
        <w:trPr>
          <w:trHeight w:val="573"/>
        </w:trPr>
        <w:tc>
          <w:tcPr>
            <w:tcW w:w="6802" w:type="dxa"/>
            <w:gridSpan w:val="3"/>
            <w:tcBorders>
              <w:top w:val="nil"/>
              <w:left w:val="nil"/>
              <w:right w:val="nil"/>
            </w:tcBorders>
            <w:shd w:val="clear" w:color="auto" w:fill="auto"/>
          </w:tcPr>
          <w:p w:rsidR="006A1A4D" w:rsidRPr="00350C70" w:rsidRDefault="00FF0534" w:rsidP="005779CB">
            <w:pPr>
              <w:shd w:val="clear" w:color="auto" w:fill="FFFFFF"/>
              <w:tabs>
                <w:tab w:val="left" w:leader="dot" w:pos="7013"/>
                <w:tab w:val="right" w:pos="7498"/>
              </w:tabs>
              <w:rPr>
                <w:color w:val="000000"/>
                <w:sz w:val="28"/>
                <w:szCs w:val="28"/>
              </w:rPr>
            </w:pPr>
            <w:r>
              <w:rPr>
                <w:rFonts w:ascii="Arial" w:hAnsi="Arial" w:cs="Arial"/>
                <w:b/>
                <w:color w:val="000000"/>
              </w:rPr>
              <w:t xml:space="preserve"> </w:t>
            </w:r>
          </w:p>
        </w:tc>
      </w:tr>
      <w:tr w:rsidR="00337A27" w:rsidRPr="00350C70" w:rsidTr="005779CB">
        <w:trPr>
          <w:trHeight w:val="159"/>
        </w:trPr>
        <w:tc>
          <w:tcPr>
            <w:tcW w:w="659" w:type="dxa"/>
            <w:shd w:val="clear" w:color="auto" w:fill="auto"/>
          </w:tcPr>
          <w:p w:rsidR="00337A27" w:rsidRPr="00350C70" w:rsidRDefault="00337A27" w:rsidP="005779CB">
            <w:pPr>
              <w:shd w:val="clear" w:color="auto" w:fill="FFFFFF"/>
              <w:tabs>
                <w:tab w:val="left" w:leader="dot" w:pos="7008"/>
                <w:tab w:val="right" w:pos="7498"/>
              </w:tabs>
              <w:rPr>
                <w:rFonts w:ascii="Arial" w:hAnsi="Arial" w:cs="Arial"/>
                <w:b/>
                <w:color w:val="000000"/>
              </w:rPr>
            </w:pPr>
            <w:r>
              <w:rPr>
                <w:rFonts w:ascii="Arial" w:hAnsi="Arial" w:cs="Arial"/>
                <w:b/>
                <w:color w:val="000000"/>
              </w:rPr>
              <w:lastRenderedPageBreak/>
              <w:t>1.1</w:t>
            </w:r>
          </w:p>
        </w:tc>
        <w:tc>
          <w:tcPr>
            <w:tcW w:w="3984" w:type="dxa"/>
            <w:shd w:val="clear" w:color="auto" w:fill="auto"/>
          </w:tcPr>
          <w:p w:rsidR="00337A27" w:rsidRPr="00350C70" w:rsidRDefault="00337A27" w:rsidP="005779CB">
            <w:pPr>
              <w:rPr>
                <w:rFonts w:ascii="Arial" w:hAnsi="Arial" w:cs="Arial"/>
                <w:color w:val="000000"/>
                <w:sz w:val="28"/>
                <w:szCs w:val="28"/>
              </w:rPr>
            </w:pPr>
            <w:r>
              <w:rPr>
                <w:rFonts w:ascii="Arial" w:hAnsi="Arial" w:cs="Arial"/>
                <w:color w:val="000000"/>
                <w:sz w:val="28"/>
                <w:szCs w:val="28"/>
              </w:rPr>
              <w:t>Вводный инструктаж по технике безопасности в кабинете физика.</w:t>
            </w:r>
            <w:ins w:id="5" w:author="Сергей" w:date="2019-02-05T22:36:00Z">
              <w:r w:rsidR="006A1A4D">
                <w:rPr>
                  <w:rFonts w:ascii="Arial" w:hAnsi="Arial" w:cs="Arial"/>
                  <w:color w:val="000000"/>
                  <w:sz w:val="28"/>
                  <w:szCs w:val="28"/>
                </w:rPr>
                <w:t xml:space="preserve"> </w:t>
              </w:r>
            </w:ins>
            <w:r>
              <w:rPr>
                <w:rFonts w:ascii="Arial" w:hAnsi="Arial" w:cs="Arial"/>
                <w:color w:val="000000"/>
                <w:sz w:val="28"/>
                <w:szCs w:val="28"/>
              </w:rPr>
              <w:t>Условия существования электрического тока.</w:t>
            </w:r>
          </w:p>
        </w:tc>
        <w:tc>
          <w:tcPr>
            <w:tcW w:w="2159" w:type="dxa"/>
            <w:shd w:val="clear" w:color="auto" w:fill="auto"/>
          </w:tcPr>
          <w:p w:rsidR="00337A27" w:rsidRPr="00350C70" w:rsidRDefault="006A1A4D" w:rsidP="005779CB">
            <w:pPr>
              <w:shd w:val="clear" w:color="auto" w:fill="FFFFFF"/>
              <w:tabs>
                <w:tab w:val="left" w:leader="dot" w:pos="7008"/>
                <w:tab w:val="right" w:pos="7498"/>
              </w:tabs>
              <w:rPr>
                <w:color w:val="000000"/>
                <w:sz w:val="28"/>
                <w:szCs w:val="28"/>
              </w:rPr>
            </w:pPr>
            <w:r>
              <w:rPr>
                <w:color w:val="000000"/>
                <w:sz w:val="28"/>
                <w:szCs w:val="28"/>
              </w:rPr>
              <w:t>§ 1,</w:t>
            </w:r>
            <w:r w:rsidRPr="00350C70">
              <w:rPr>
                <w:color w:val="000000"/>
                <w:sz w:val="28"/>
                <w:szCs w:val="28"/>
              </w:rPr>
              <w:t xml:space="preserve"> § </w:t>
            </w:r>
            <w:r>
              <w:rPr>
                <w:color w:val="000000"/>
                <w:sz w:val="28"/>
                <w:szCs w:val="28"/>
              </w:rPr>
              <w:t>2</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7008"/>
                <w:tab w:val="right" w:pos="7498"/>
              </w:tabs>
              <w:rPr>
                <w:rFonts w:ascii="Arial" w:hAnsi="Arial" w:cs="Arial"/>
                <w:b/>
                <w:color w:val="000000"/>
              </w:rPr>
            </w:pPr>
          </w:p>
          <w:p w:rsidR="002C1304" w:rsidRPr="00350C70" w:rsidRDefault="002C1304" w:rsidP="005779CB">
            <w:pPr>
              <w:shd w:val="clear" w:color="auto" w:fill="FFFFFF"/>
              <w:tabs>
                <w:tab w:val="left" w:leader="dot" w:pos="7008"/>
                <w:tab w:val="right" w:pos="7498"/>
              </w:tabs>
              <w:rPr>
                <w:rFonts w:ascii="Arial" w:hAnsi="Arial" w:cs="Arial"/>
                <w:b/>
                <w:color w:val="000000"/>
              </w:rPr>
            </w:pPr>
            <w:r w:rsidRPr="00350C70">
              <w:rPr>
                <w:rFonts w:ascii="Arial" w:hAnsi="Arial" w:cs="Arial"/>
                <w:b/>
                <w:color w:val="000000"/>
              </w:rPr>
              <w:t>2/2</w:t>
            </w:r>
          </w:p>
        </w:tc>
        <w:tc>
          <w:tcPr>
            <w:tcW w:w="3984" w:type="dxa"/>
            <w:shd w:val="clear" w:color="auto" w:fill="auto"/>
          </w:tcPr>
          <w:p w:rsidR="002C1304" w:rsidRPr="00350C70" w:rsidRDefault="002C1304" w:rsidP="005779CB">
            <w:pPr>
              <w:rPr>
                <w:rFonts w:ascii="Arial" w:hAnsi="Arial" w:cs="Arial"/>
                <w:color w:val="000000"/>
                <w:sz w:val="28"/>
                <w:szCs w:val="28"/>
              </w:rPr>
            </w:pPr>
            <w:r w:rsidRPr="00350C70">
              <w:rPr>
                <w:rFonts w:ascii="Arial" w:hAnsi="Arial" w:cs="Arial"/>
                <w:color w:val="000000"/>
                <w:sz w:val="28"/>
                <w:szCs w:val="28"/>
              </w:rPr>
              <w:t>Носители электрического тока в различных средах</w:t>
            </w:r>
          </w:p>
        </w:tc>
        <w:tc>
          <w:tcPr>
            <w:tcW w:w="2159" w:type="dxa"/>
            <w:shd w:val="clear" w:color="auto" w:fill="auto"/>
          </w:tcPr>
          <w:p w:rsidR="002C1304" w:rsidRPr="00350C70" w:rsidRDefault="002C1304" w:rsidP="005779CB">
            <w:pPr>
              <w:shd w:val="clear" w:color="auto" w:fill="FFFFFF"/>
              <w:tabs>
                <w:tab w:val="left" w:leader="dot" w:pos="7008"/>
                <w:tab w:val="right" w:pos="7498"/>
              </w:tabs>
              <w:rPr>
                <w:color w:val="000000"/>
                <w:sz w:val="28"/>
                <w:szCs w:val="28"/>
              </w:rPr>
            </w:pPr>
            <w:r w:rsidRPr="00350C70">
              <w:rPr>
                <w:color w:val="000000"/>
                <w:sz w:val="28"/>
                <w:szCs w:val="28"/>
              </w:rPr>
              <w:t>§ 3, § 4.</w:t>
            </w:r>
          </w:p>
        </w:tc>
      </w:tr>
      <w:tr w:rsidR="002C1304" w:rsidRPr="00350C70" w:rsidTr="005779CB">
        <w:trPr>
          <w:trHeight w:val="1095"/>
        </w:trPr>
        <w:tc>
          <w:tcPr>
            <w:tcW w:w="659" w:type="dxa"/>
            <w:shd w:val="clear" w:color="auto" w:fill="auto"/>
          </w:tcPr>
          <w:p w:rsidR="002C1304" w:rsidRPr="00350C70" w:rsidRDefault="002C1304" w:rsidP="005779CB">
            <w:pPr>
              <w:shd w:val="clear" w:color="auto" w:fill="FFFFFF"/>
              <w:tabs>
                <w:tab w:val="left" w:leader="dot" w:pos="6998"/>
                <w:tab w:val="right" w:pos="7498"/>
              </w:tabs>
              <w:rPr>
                <w:rFonts w:ascii="Arial" w:hAnsi="Arial" w:cs="Arial"/>
                <w:b/>
                <w:color w:val="000000"/>
              </w:rPr>
            </w:pPr>
          </w:p>
          <w:p w:rsidR="002C1304" w:rsidRPr="00350C70" w:rsidRDefault="002C1304" w:rsidP="005779CB">
            <w:pPr>
              <w:shd w:val="clear" w:color="auto" w:fill="FFFFFF"/>
              <w:tabs>
                <w:tab w:val="left" w:leader="dot" w:pos="6998"/>
                <w:tab w:val="right" w:pos="7498"/>
              </w:tabs>
              <w:rPr>
                <w:rFonts w:ascii="Arial" w:hAnsi="Arial" w:cs="Arial"/>
                <w:b/>
                <w:color w:val="000000"/>
              </w:rPr>
            </w:pPr>
            <w:r w:rsidRPr="00350C70">
              <w:rPr>
                <w:rFonts w:ascii="Arial" w:hAnsi="Arial" w:cs="Arial"/>
                <w:b/>
                <w:color w:val="000000"/>
              </w:rPr>
              <w:t>1/3</w:t>
            </w:r>
          </w:p>
        </w:tc>
        <w:tc>
          <w:tcPr>
            <w:tcW w:w="3984" w:type="dxa"/>
            <w:shd w:val="clear" w:color="auto" w:fill="auto"/>
          </w:tcPr>
          <w:p w:rsidR="002C1304" w:rsidRPr="00350C70" w:rsidRDefault="002C1304" w:rsidP="005779CB">
            <w:pPr>
              <w:shd w:val="clear" w:color="auto" w:fill="FFFFFF"/>
              <w:tabs>
                <w:tab w:val="left" w:leader="dot" w:pos="6994"/>
                <w:tab w:val="right" w:pos="7498"/>
              </w:tabs>
              <w:rPr>
                <w:rFonts w:ascii="Arial" w:hAnsi="Arial" w:cs="Arial"/>
                <w:color w:val="000000"/>
                <w:sz w:val="28"/>
                <w:szCs w:val="28"/>
              </w:rPr>
            </w:pPr>
            <w:r w:rsidRPr="00350C70">
              <w:rPr>
                <w:rFonts w:ascii="Arial" w:hAnsi="Arial" w:cs="Arial"/>
                <w:color w:val="000000"/>
                <w:sz w:val="28"/>
                <w:szCs w:val="28"/>
              </w:rPr>
              <w:t>Электродвижущая сила. Закон Ома для полной цепи.</w:t>
            </w:r>
          </w:p>
        </w:tc>
        <w:tc>
          <w:tcPr>
            <w:tcW w:w="2159" w:type="dxa"/>
            <w:shd w:val="clear" w:color="auto" w:fill="auto"/>
          </w:tcPr>
          <w:p w:rsidR="002C1304" w:rsidRPr="00350C70" w:rsidRDefault="002C1304" w:rsidP="005779CB">
            <w:pPr>
              <w:shd w:val="clear" w:color="auto" w:fill="FFFFFF"/>
              <w:tabs>
                <w:tab w:val="left" w:leader="dot" w:pos="6998"/>
                <w:tab w:val="right" w:pos="7498"/>
              </w:tabs>
              <w:rPr>
                <w:rFonts w:ascii="Arial" w:hAnsi="Arial" w:cs="Arial"/>
                <w:color w:val="000000"/>
                <w:sz w:val="28"/>
                <w:szCs w:val="28"/>
              </w:rPr>
            </w:pPr>
            <w:r w:rsidRPr="00350C70">
              <w:rPr>
                <w:rFonts w:ascii="Arial" w:hAnsi="Arial" w:cs="Arial"/>
                <w:color w:val="000000"/>
                <w:sz w:val="28"/>
                <w:szCs w:val="28"/>
              </w:rPr>
              <w:t>§ 5. до соединения проводников</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94"/>
                <w:tab w:val="right" w:pos="7498"/>
              </w:tabs>
              <w:rPr>
                <w:rFonts w:ascii="Arial" w:hAnsi="Arial" w:cs="Arial"/>
                <w:b/>
                <w:color w:val="000000"/>
              </w:rPr>
            </w:pPr>
            <w:r w:rsidRPr="00350C70">
              <w:rPr>
                <w:rFonts w:ascii="Arial" w:hAnsi="Arial" w:cs="Arial"/>
                <w:b/>
                <w:color w:val="000000"/>
              </w:rPr>
              <w:t>2/4</w:t>
            </w:r>
          </w:p>
        </w:tc>
        <w:tc>
          <w:tcPr>
            <w:tcW w:w="3984" w:type="dxa"/>
            <w:shd w:val="clear" w:color="auto" w:fill="auto"/>
          </w:tcPr>
          <w:p w:rsidR="002C1304" w:rsidRPr="00350C70" w:rsidRDefault="002C1304" w:rsidP="005779CB">
            <w:pPr>
              <w:shd w:val="clear" w:color="auto" w:fill="FFFFFF"/>
              <w:tabs>
                <w:tab w:val="left" w:leader="dot" w:pos="6994"/>
                <w:tab w:val="right" w:pos="7498"/>
              </w:tabs>
              <w:rPr>
                <w:rFonts w:ascii="Arial" w:hAnsi="Arial" w:cs="Arial"/>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 xml:space="preserve">Лабораторная работа №1 «Измерение электрического сопротивления с помощью омметра» </w:t>
            </w:r>
          </w:p>
        </w:tc>
        <w:tc>
          <w:tcPr>
            <w:tcW w:w="2159" w:type="dxa"/>
            <w:shd w:val="clear" w:color="auto" w:fill="auto"/>
          </w:tcPr>
          <w:p w:rsidR="002C1304" w:rsidRPr="00350C70" w:rsidRDefault="002C1304" w:rsidP="005779CB">
            <w:pPr>
              <w:shd w:val="clear" w:color="auto" w:fill="FFFFFF"/>
              <w:tabs>
                <w:tab w:val="left" w:leader="dot" w:pos="6994"/>
                <w:tab w:val="right" w:pos="7498"/>
              </w:tabs>
              <w:rPr>
                <w:rFonts w:ascii="Arial" w:hAnsi="Arial" w:cs="Arial"/>
                <w:color w:val="000000"/>
                <w:sz w:val="28"/>
                <w:szCs w:val="28"/>
              </w:rPr>
            </w:pPr>
          </w:p>
        </w:tc>
      </w:tr>
      <w:tr w:rsidR="002C1304" w:rsidRPr="00350C70" w:rsidTr="005779CB">
        <w:trPr>
          <w:trHeight w:val="481"/>
        </w:trPr>
        <w:tc>
          <w:tcPr>
            <w:tcW w:w="659" w:type="dxa"/>
            <w:shd w:val="clear" w:color="auto" w:fill="auto"/>
          </w:tcPr>
          <w:p w:rsidR="002C1304" w:rsidRPr="00350C70" w:rsidRDefault="002C1304" w:rsidP="005779CB">
            <w:pPr>
              <w:shd w:val="clear" w:color="auto" w:fill="FFFFFF"/>
              <w:tabs>
                <w:tab w:val="left" w:leader="dot" w:pos="6989"/>
                <w:tab w:val="right" w:pos="7498"/>
              </w:tabs>
              <w:rPr>
                <w:rFonts w:ascii="Arial" w:hAnsi="Arial" w:cs="Arial"/>
                <w:b/>
                <w:color w:val="000000"/>
              </w:rPr>
            </w:pPr>
          </w:p>
          <w:p w:rsidR="002C1304" w:rsidRPr="00350C70" w:rsidRDefault="002C1304" w:rsidP="005779CB">
            <w:pPr>
              <w:shd w:val="clear" w:color="auto" w:fill="FFFFFF"/>
              <w:tabs>
                <w:tab w:val="left" w:leader="dot" w:pos="6989"/>
                <w:tab w:val="right" w:pos="7498"/>
              </w:tabs>
              <w:rPr>
                <w:rFonts w:ascii="Arial" w:hAnsi="Arial" w:cs="Arial"/>
                <w:b/>
                <w:color w:val="000000"/>
              </w:rPr>
            </w:pPr>
            <w:r w:rsidRPr="00350C70">
              <w:rPr>
                <w:rFonts w:ascii="Arial" w:hAnsi="Arial" w:cs="Arial"/>
                <w:b/>
                <w:color w:val="000000"/>
              </w:rPr>
              <w:t>3/5</w:t>
            </w:r>
          </w:p>
        </w:tc>
        <w:tc>
          <w:tcPr>
            <w:tcW w:w="3984" w:type="dxa"/>
            <w:shd w:val="clear" w:color="auto" w:fill="auto"/>
          </w:tcPr>
          <w:p w:rsidR="002C1304" w:rsidRPr="00350C70" w:rsidRDefault="002C1304" w:rsidP="005779CB">
            <w:pPr>
              <w:shd w:val="clear" w:color="auto" w:fill="FFFFFF"/>
              <w:tabs>
                <w:tab w:val="left" w:leader="dot" w:pos="6989"/>
                <w:tab w:val="right" w:pos="7498"/>
              </w:tabs>
              <w:rPr>
                <w:rFonts w:ascii="Arial" w:hAnsi="Arial" w:cs="Arial"/>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№2 «Измерение ЭДС и внутреннего сопротивления источника тока»</w:t>
            </w:r>
          </w:p>
        </w:tc>
        <w:tc>
          <w:tcPr>
            <w:tcW w:w="2159" w:type="dxa"/>
            <w:shd w:val="clear" w:color="auto" w:fill="auto"/>
          </w:tcPr>
          <w:p w:rsidR="002C1304" w:rsidRPr="00350C70" w:rsidRDefault="002C1304" w:rsidP="005779CB">
            <w:pPr>
              <w:shd w:val="clear" w:color="auto" w:fill="FFFFFF"/>
              <w:tabs>
                <w:tab w:val="left" w:leader="dot" w:pos="6989"/>
                <w:tab w:val="right" w:pos="7498"/>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b/>
                <w:color w:val="000000"/>
              </w:rPr>
            </w:pPr>
          </w:p>
          <w:p w:rsidR="002C1304" w:rsidRPr="00350C70" w:rsidRDefault="002C1304" w:rsidP="005779CB">
            <w:pPr>
              <w:shd w:val="clear" w:color="auto" w:fill="FFFFFF"/>
              <w:tabs>
                <w:tab w:val="left" w:leader="dot" w:pos="6984"/>
                <w:tab w:val="right" w:pos="7498"/>
              </w:tabs>
              <w:rPr>
                <w:rFonts w:ascii="Arial" w:hAnsi="Arial" w:cs="Arial"/>
                <w:b/>
                <w:color w:val="000000"/>
              </w:rPr>
            </w:pPr>
            <w:r w:rsidRPr="00350C70">
              <w:rPr>
                <w:rFonts w:ascii="Arial" w:hAnsi="Arial" w:cs="Arial"/>
                <w:b/>
                <w:color w:val="000000"/>
              </w:rPr>
              <w:t>4/6</w:t>
            </w:r>
          </w:p>
        </w:tc>
        <w:tc>
          <w:tcPr>
            <w:tcW w:w="3984"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 xml:space="preserve">Электрические цепи с последовательным и параллельным проводником. </w:t>
            </w:r>
          </w:p>
        </w:tc>
        <w:tc>
          <w:tcPr>
            <w:tcW w:w="2159"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 5.</w:t>
            </w:r>
          </w:p>
        </w:tc>
      </w:tr>
      <w:tr w:rsidR="002C1304" w:rsidRPr="00350C70" w:rsidTr="005779CB">
        <w:trPr>
          <w:trHeight w:val="705"/>
        </w:trPr>
        <w:tc>
          <w:tcPr>
            <w:tcW w:w="659"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b/>
                <w:color w:val="000000"/>
              </w:rPr>
            </w:pPr>
          </w:p>
          <w:p w:rsidR="002C1304" w:rsidRPr="00350C70" w:rsidRDefault="002C1304" w:rsidP="005779CB">
            <w:pPr>
              <w:shd w:val="clear" w:color="auto" w:fill="FFFFFF"/>
              <w:tabs>
                <w:tab w:val="left" w:leader="dot" w:pos="6984"/>
                <w:tab w:val="right" w:pos="7498"/>
              </w:tabs>
              <w:rPr>
                <w:rFonts w:ascii="Arial" w:hAnsi="Arial" w:cs="Arial"/>
                <w:b/>
                <w:color w:val="000000"/>
              </w:rPr>
            </w:pPr>
            <w:r w:rsidRPr="00350C70">
              <w:rPr>
                <w:rFonts w:ascii="Arial" w:hAnsi="Arial" w:cs="Arial"/>
                <w:b/>
                <w:color w:val="000000"/>
              </w:rPr>
              <w:t>5/7</w:t>
            </w:r>
          </w:p>
        </w:tc>
        <w:tc>
          <w:tcPr>
            <w:tcW w:w="3984"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Применение законов постоянного тока</w:t>
            </w:r>
          </w:p>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Применение электропроводности жидкости.</w:t>
            </w:r>
          </w:p>
        </w:tc>
        <w:tc>
          <w:tcPr>
            <w:tcW w:w="2159"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 xml:space="preserve">§ 6, §7.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b/>
                <w:color w:val="000000"/>
              </w:rPr>
            </w:pPr>
          </w:p>
          <w:p w:rsidR="002C1304" w:rsidRPr="00350C70" w:rsidRDefault="002C1304" w:rsidP="005779CB">
            <w:pPr>
              <w:shd w:val="clear" w:color="auto" w:fill="FFFFFF"/>
              <w:tabs>
                <w:tab w:val="left" w:leader="dot" w:pos="6984"/>
                <w:tab w:val="right" w:pos="7498"/>
              </w:tabs>
              <w:rPr>
                <w:rFonts w:ascii="Arial" w:hAnsi="Arial" w:cs="Arial"/>
                <w:b/>
                <w:color w:val="000000"/>
              </w:rPr>
            </w:pPr>
            <w:r w:rsidRPr="00350C70">
              <w:rPr>
                <w:rFonts w:ascii="Arial" w:hAnsi="Arial" w:cs="Arial"/>
                <w:b/>
                <w:color w:val="000000"/>
              </w:rPr>
              <w:t>6/8</w:t>
            </w:r>
          </w:p>
        </w:tc>
        <w:tc>
          <w:tcPr>
            <w:tcW w:w="3984"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Применение вакуумных приборов, газовых разрядов.</w:t>
            </w:r>
          </w:p>
        </w:tc>
        <w:tc>
          <w:tcPr>
            <w:tcW w:w="2159"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§8,9</w:t>
            </w:r>
          </w:p>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9"/>
                <w:tab w:val="right" w:pos="7498"/>
              </w:tabs>
              <w:rPr>
                <w:rFonts w:ascii="Arial" w:hAnsi="Arial" w:cs="Arial"/>
                <w:b/>
                <w:color w:val="000000"/>
              </w:rPr>
            </w:pPr>
          </w:p>
          <w:p w:rsidR="002C1304" w:rsidRPr="00350C70" w:rsidRDefault="002C1304" w:rsidP="005779CB">
            <w:pPr>
              <w:shd w:val="clear" w:color="auto" w:fill="FFFFFF"/>
              <w:tabs>
                <w:tab w:val="left" w:leader="dot" w:pos="6979"/>
                <w:tab w:val="right" w:pos="7498"/>
              </w:tabs>
              <w:rPr>
                <w:rFonts w:ascii="Arial" w:hAnsi="Arial" w:cs="Arial"/>
                <w:b/>
                <w:color w:val="000000"/>
              </w:rPr>
            </w:pPr>
            <w:r w:rsidRPr="00350C70">
              <w:rPr>
                <w:rFonts w:ascii="Arial" w:hAnsi="Arial" w:cs="Arial"/>
                <w:b/>
                <w:color w:val="000000"/>
              </w:rPr>
              <w:t>7/9</w:t>
            </w:r>
          </w:p>
        </w:tc>
        <w:tc>
          <w:tcPr>
            <w:tcW w:w="3984" w:type="dxa"/>
            <w:shd w:val="clear" w:color="auto" w:fill="auto"/>
          </w:tcPr>
          <w:p w:rsidR="002C1304" w:rsidRPr="00350C70" w:rsidRDefault="002C1304" w:rsidP="005779CB">
            <w:pPr>
              <w:shd w:val="clear" w:color="auto" w:fill="FFFFFF"/>
              <w:tabs>
                <w:tab w:val="left" w:leader="dot" w:pos="6979"/>
                <w:tab w:val="right" w:pos="7498"/>
              </w:tabs>
              <w:rPr>
                <w:rFonts w:ascii="Arial" w:hAnsi="Arial" w:cs="Arial"/>
                <w:i/>
                <w:color w:val="000000"/>
                <w:sz w:val="28"/>
                <w:szCs w:val="28"/>
              </w:rPr>
            </w:pPr>
            <w:r w:rsidRPr="00350C70">
              <w:rPr>
                <w:rFonts w:ascii="Arial" w:hAnsi="Arial" w:cs="Arial"/>
                <w:color w:val="000000"/>
                <w:sz w:val="28"/>
                <w:szCs w:val="28"/>
              </w:rPr>
              <w:t xml:space="preserve"> Применение полупроводников.</w:t>
            </w:r>
          </w:p>
        </w:tc>
        <w:tc>
          <w:tcPr>
            <w:tcW w:w="2159" w:type="dxa"/>
            <w:shd w:val="clear" w:color="auto" w:fill="auto"/>
          </w:tcPr>
          <w:p w:rsidR="002C1304" w:rsidRPr="00350C70" w:rsidRDefault="002C1304" w:rsidP="005779CB">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§10</w:t>
            </w:r>
          </w:p>
          <w:p w:rsidR="002C1304" w:rsidRPr="00350C70" w:rsidRDefault="002C1304" w:rsidP="005779CB">
            <w:pPr>
              <w:shd w:val="clear" w:color="auto" w:fill="FFFFFF"/>
              <w:tabs>
                <w:tab w:val="left" w:leader="dot" w:pos="6979"/>
                <w:tab w:val="right" w:pos="7498"/>
              </w:tabs>
              <w:rPr>
                <w:rFonts w:ascii="Arial" w:hAnsi="Arial" w:cs="Arial"/>
                <w:color w:val="000000"/>
                <w:sz w:val="28"/>
                <w:szCs w:val="28"/>
              </w:rPr>
            </w:pPr>
          </w:p>
        </w:tc>
      </w:tr>
      <w:tr w:rsidR="002C1304" w:rsidRPr="00350C70" w:rsidTr="005779CB">
        <w:trPr>
          <w:trHeight w:val="1053"/>
        </w:trPr>
        <w:tc>
          <w:tcPr>
            <w:tcW w:w="659" w:type="dxa"/>
            <w:shd w:val="clear" w:color="auto" w:fill="auto"/>
          </w:tcPr>
          <w:p w:rsidR="002C1304" w:rsidRPr="00350C70" w:rsidRDefault="002C1304" w:rsidP="005779CB">
            <w:pPr>
              <w:shd w:val="clear" w:color="auto" w:fill="FFFFFF"/>
              <w:rPr>
                <w:rFonts w:ascii="Arial" w:hAnsi="Arial" w:cs="Arial"/>
                <w:b/>
                <w:color w:val="000000"/>
              </w:rPr>
            </w:pPr>
          </w:p>
          <w:p w:rsidR="002C1304" w:rsidRPr="00350C70" w:rsidRDefault="002C1304" w:rsidP="005779CB">
            <w:pPr>
              <w:shd w:val="clear" w:color="auto" w:fill="FFFFFF"/>
              <w:rPr>
                <w:rFonts w:ascii="Arial" w:hAnsi="Arial" w:cs="Arial"/>
                <w:b/>
                <w:color w:val="000000"/>
              </w:rPr>
            </w:pPr>
            <w:r w:rsidRPr="00350C70">
              <w:rPr>
                <w:rFonts w:ascii="Arial" w:hAnsi="Arial" w:cs="Arial"/>
                <w:b/>
                <w:color w:val="000000"/>
              </w:rPr>
              <w:t>8/10</w:t>
            </w:r>
          </w:p>
        </w:tc>
        <w:tc>
          <w:tcPr>
            <w:tcW w:w="3984" w:type="dxa"/>
            <w:shd w:val="clear" w:color="auto" w:fill="auto"/>
          </w:tcPr>
          <w:p w:rsidR="002C1304" w:rsidRPr="00350C70" w:rsidRDefault="002C1304" w:rsidP="005779CB">
            <w:pPr>
              <w:shd w:val="clear" w:color="auto" w:fill="FFFFFF"/>
              <w:tabs>
                <w:tab w:val="left" w:leader="dot" w:pos="6965"/>
                <w:tab w:val="right" w:pos="7498"/>
              </w:tabs>
              <w:rPr>
                <w:rFonts w:ascii="Arial" w:hAnsi="Arial" w:cs="Arial"/>
                <w:color w:val="000000"/>
                <w:sz w:val="28"/>
                <w:szCs w:val="28"/>
              </w:rPr>
            </w:pPr>
            <w:r w:rsidRPr="00350C70">
              <w:rPr>
                <w:rFonts w:ascii="Arial" w:hAnsi="Arial" w:cs="Arial"/>
                <w:color w:val="000000"/>
                <w:sz w:val="28"/>
                <w:szCs w:val="28"/>
              </w:rPr>
              <w:t xml:space="preserve"> </w:t>
            </w:r>
            <w:r w:rsidRPr="00350C70">
              <w:rPr>
                <w:rFonts w:ascii="Arial" w:hAnsi="Arial" w:cs="Arial"/>
                <w:i/>
                <w:color w:val="000000"/>
                <w:sz w:val="28"/>
                <w:szCs w:val="28"/>
              </w:rPr>
              <w:t xml:space="preserve"> Контрольная работа №1 по теме: «Постоянный электрический ток»</w:t>
            </w:r>
          </w:p>
        </w:tc>
        <w:tc>
          <w:tcPr>
            <w:tcW w:w="2159" w:type="dxa"/>
            <w:shd w:val="clear" w:color="auto" w:fill="auto"/>
          </w:tcPr>
          <w:p w:rsidR="002C1304" w:rsidRPr="00350C70" w:rsidRDefault="002C1304" w:rsidP="005779CB">
            <w:pPr>
              <w:shd w:val="clear" w:color="auto" w:fill="FFFFFF"/>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b/>
                <w:color w:val="000000"/>
              </w:rPr>
            </w:pPr>
          </w:p>
          <w:p w:rsidR="002C1304" w:rsidRPr="00350C70" w:rsidRDefault="002C1304" w:rsidP="005779CB">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1/11</w:t>
            </w:r>
          </w:p>
        </w:tc>
        <w:tc>
          <w:tcPr>
            <w:tcW w:w="3984"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Анализ контрольной работы.</w:t>
            </w:r>
          </w:p>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Магнитное поле. Вектор магнитной индукции. Магнитное поле тока.</w:t>
            </w:r>
          </w:p>
        </w:tc>
        <w:tc>
          <w:tcPr>
            <w:tcW w:w="21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proofErr w:type="gramStart"/>
            <w:r w:rsidRPr="00350C70">
              <w:rPr>
                <w:rFonts w:ascii="Arial" w:hAnsi="Arial" w:cs="Arial"/>
                <w:color w:val="000000"/>
                <w:sz w:val="28"/>
                <w:szCs w:val="28"/>
              </w:rPr>
              <w:t>р</w:t>
            </w:r>
            <w:proofErr w:type="gramEnd"/>
            <w:r w:rsidRPr="00350C70">
              <w:rPr>
                <w:rFonts w:ascii="Arial" w:hAnsi="Arial" w:cs="Arial"/>
                <w:color w:val="000000"/>
                <w:sz w:val="28"/>
                <w:szCs w:val="28"/>
              </w:rPr>
              <w:t>абота над ошибками.</w:t>
            </w:r>
          </w:p>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color w:val="000000"/>
                <w:sz w:val="28"/>
                <w:szCs w:val="28"/>
              </w:rPr>
              <w:t>§11- 13.</w:t>
            </w:r>
          </w:p>
        </w:tc>
      </w:tr>
      <w:tr w:rsidR="002C1304" w:rsidRPr="00350C70" w:rsidTr="005779CB">
        <w:trPr>
          <w:trHeight w:val="1165"/>
        </w:trPr>
        <w:tc>
          <w:tcPr>
            <w:tcW w:w="6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b/>
                <w:color w:val="000000"/>
              </w:rPr>
            </w:pPr>
          </w:p>
          <w:p w:rsidR="002C1304" w:rsidRPr="00350C70" w:rsidRDefault="002C1304" w:rsidP="005779CB">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2/12</w:t>
            </w:r>
          </w:p>
        </w:tc>
        <w:tc>
          <w:tcPr>
            <w:tcW w:w="3984"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xml:space="preserve">Действие магнитного поля на проводник с током. Действие магнитного поля на движущиеся заряды. </w:t>
            </w:r>
            <w:r w:rsidRPr="00350C70">
              <w:rPr>
                <w:rFonts w:ascii="Arial" w:hAnsi="Arial" w:cs="Arial"/>
                <w:i/>
                <w:color w:val="000000"/>
                <w:sz w:val="28"/>
                <w:szCs w:val="28"/>
              </w:rPr>
              <w:t xml:space="preserve"> Принцип действия электроизмерительных приборов.</w:t>
            </w:r>
          </w:p>
        </w:tc>
        <w:tc>
          <w:tcPr>
            <w:tcW w:w="2159" w:type="dxa"/>
            <w:shd w:val="clear" w:color="auto" w:fill="auto"/>
          </w:tcPr>
          <w:p w:rsidR="002C1304" w:rsidRPr="00350C70" w:rsidRDefault="002C1304" w:rsidP="005779CB">
            <w:pPr>
              <w:shd w:val="clear" w:color="auto" w:fill="FFFFFF"/>
              <w:tabs>
                <w:tab w:val="left" w:leader="dot" w:pos="6960"/>
                <w:tab w:val="right" w:pos="7498"/>
              </w:tabs>
              <w:rPr>
                <w:color w:val="000000"/>
                <w:sz w:val="28"/>
                <w:szCs w:val="28"/>
              </w:rPr>
            </w:pPr>
            <w:r w:rsidRPr="00350C70">
              <w:rPr>
                <w:color w:val="000000"/>
                <w:sz w:val="28"/>
                <w:szCs w:val="28"/>
              </w:rPr>
              <w:t xml:space="preserve">§14 </w:t>
            </w:r>
          </w:p>
          <w:p w:rsidR="002C1304" w:rsidRPr="00350C70" w:rsidRDefault="002C1304" w:rsidP="005779CB">
            <w:pPr>
              <w:shd w:val="clear" w:color="auto" w:fill="FFFFFF"/>
              <w:tabs>
                <w:tab w:val="left" w:leader="dot" w:pos="6960"/>
                <w:tab w:val="right" w:pos="7498"/>
              </w:tabs>
              <w:rPr>
                <w:color w:val="000000"/>
                <w:sz w:val="28"/>
                <w:szCs w:val="28"/>
              </w:rPr>
            </w:pPr>
          </w:p>
        </w:tc>
      </w:tr>
      <w:tr w:rsidR="002C1304" w:rsidRPr="00350C70" w:rsidTr="005779CB">
        <w:trPr>
          <w:trHeight w:val="1176"/>
        </w:trPr>
        <w:tc>
          <w:tcPr>
            <w:tcW w:w="6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3/13</w:t>
            </w:r>
          </w:p>
        </w:tc>
        <w:tc>
          <w:tcPr>
            <w:tcW w:w="3984"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i/>
                <w:color w:val="000000"/>
                <w:sz w:val="28"/>
                <w:szCs w:val="28"/>
              </w:rPr>
            </w:pPr>
            <w:r w:rsidRPr="00350C70">
              <w:rPr>
                <w:rFonts w:ascii="Arial" w:hAnsi="Arial" w:cs="Arial"/>
                <w:i/>
                <w:color w:val="000000"/>
                <w:sz w:val="28"/>
                <w:szCs w:val="28"/>
              </w:rPr>
              <w:t>Явление электромагнитной индукции. Магнитный поток. ЭДС индукции</w:t>
            </w:r>
          </w:p>
        </w:tc>
        <w:tc>
          <w:tcPr>
            <w:tcW w:w="2159" w:type="dxa"/>
            <w:shd w:val="clear" w:color="auto" w:fill="auto"/>
          </w:tcPr>
          <w:p w:rsidR="002C1304" w:rsidRPr="00350C70" w:rsidRDefault="002C1304" w:rsidP="005779CB">
            <w:pPr>
              <w:rPr>
                <w:color w:val="000000"/>
                <w:sz w:val="28"/>
                <w:szCs w:val="28"/>
              </w:rPr>
            </w:pPr>
            <w:r w:rsidRPr="00350C70">
              <w:rPr>
                <w:color w:val="000000"/>
                <w:sz w:val="28"/>
                <w:szCs w:val="28"/>
              </w:rPr>
              <w:t>§15.</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b/>
                <w:color w:val="000000"/>
              </w:rPr>
            </w:pPr>
          </w:p>
          <w:p w:rsidR="002C1304" w:rsidRPr="00350C70" w:rsidRDefault="002C1304" w:rsidP="005779CB">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4/14</w:t>
            </w:r>
          </w:p>
        </w:tc>
        <w:tc>
          <w:tcPr>
            <w:tcW w:w="3984"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Закон электромагнитной индукции. Правило Ленца.</w:t>
            </w:r>
          </w:p>
        </w:tc>
        <w:tc>
          <w:tcPr>
            <w:tcW w:w="21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xml:space="preserve">§ 16.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b/>
                <w:color w:val="000000"/>
              </w:rPr>
            </w:pPr>
          </w:p>
          <w:p w:rsidR="002C1304" w:rsidRPr="00350C70" w:rsidRDefault="002C1304" w:rsidP="005779CB">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5/15</w:t>
            </w:r>
          </w:p>
        </w:tc>
        <w:tc>
          <w:tcPr>
            <w:tcW w:w="3984"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i/>
                <w:color w:val="000000"/>
                <w:sz w:val="28"/>
                <w:szCs w:val="28"/>
              </w:rPr>
            </w:pPr>
            <w:r w:rsidRPr="00350C70">
              <w:rPr>
                <w:rFonts w:ascii="Arial" w:hAnsi="Arial" w:cs="Arial"/>
                <w:i/>
                <w:color w:val="000000"/>
                <w:sz w:val="28"/>
                <w:szCs w:val="28"/>
              </w:rPr>
              <w:t>Самоиндукция. Индуктивность.</w:t>
            </w:r>
          </w:p>
        </w:tc>
        <w:tc>
          <w:tcPr>
            <w:tcW w:w="21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xml:space="preserve">§ 17. </w:t>
            </w:r>
          </w:p>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b/>
                <w:color w:val="000000"/>
              </w:rPr>
            </w:pPr>
          </w:p>
          <w:p w:rsidR="002C1304" w:rsidRPr="00350C70" w:rsidRDefault="002C1304" w:rsidP="005779CB">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6/16</w:t>
            </w:r>
          </w:p>
        </w:tc>
        <w:tc>
          <w:tcPr>
            <w:tcW w:w="3984"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Вихревое электрическое поле. Взаимосвязь электрического и магнитного полей.</w:t>
            </w:r>
          </w:p>
        </w:tc>
        <w:tc>
          <w:tcPr>
            <w:tcW w:w="21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Конспект.</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b/>
                <w:color w:val="000000"/>
              </w:rPr>
            </w:pPr>
          </w:p>
          <w:p w:rsidR="002C1304" w:rsidRPr="00350C70" w:rsidRDefault="002C1304" w:rsidP="005779CB">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1/17</w:t>
            </w:r>
          </w:p>
        </w:tc>
        <w:tc>
          <w:tcPr>
            <w:tcW w:w="3984"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Свободные механические колебания. Гармонические колебания</w:t>
            </w:r>
          </w:p>
        </w:tc>
        <w:tc>
          <w:tcPr>
            <w:tcW w:w="21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xml:space="preserve"> §18,19</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b/>
                <w:color w:val="000000"/>
              </w:rPr>
            </w:pPr>
          </w:p>
          <w:p w:rsidR="002C1304" w:rsidRPr="00350C70" w:rsidRDefault="002C1304" w:rsidP="005779CB">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2/18</w:t>
            </w:r>
          </w:p>
        </w:tc>
        <w:tc>
          <w:tcPr>
            <w:tcW w:w="3984"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xml:space="preserve">Колебательный контур. Свободные электромагнитные колебания. Превращения энергии в колебательном контуре. Период электромагнитных колебаний. </w:t>
            </w:r>
          </w:p>
        </w:tc>
        <w:tc>
          <w:tcPr>
            <w:tcW w:w="2159" w:type="dxa"/>
            <w:shd w:val="clear" w:color="auto" w:fill="auto"/>
          </w:tcPr>
          <w:p w:rsidR="002C1304" w:rsidRPr="00350C70" w:rsidRDefault="002C1304" w:rsidP="005779CB">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xml:space="preserve">§ 20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b/>
                <w:color w:val="000000"/>
              </w:rPr>
            </w:pPr>
          </w:p>
          <w:p w:rsidR="002C1304" w:rsidRPr="00350C70" w:rsidRDefault="002C1304" w:rsidP="005779CB">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319</w:t>
            </w:r>
          </w:p>
        </w:tc>
        <w:tc>
          <w:tcPr>
            <w:tcW w:w="3984"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xml:space="preserve">Вынужденные электромагнитные колебания. Переменный ток. Генератор переменного тока </w:t>
            </w:r>
          </w:p>
        </w:tc>
        <w:tc>
          <w:tcPr>
            <w:tcW w:w="21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xml:space="preserve">§ 21.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b/>
                <w:color w:val="000000"/>
              </w:rPr>
            </w:pPr>
          </w:p>
          <w:p w:rsidR="002C1304" w:rsidRPr="00350C70" w:rsidRDefault="002C1304" w:rsidP="005779CB">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4/20</w:t>
            </w:r>
          </w:p>
        </w:tc>
        <w:tc>
          <w:tcPr>
            <w:tcW w:w="3984"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xml:space="preserve">Электромагнитное поле. </w:t>
            </w:r>
          </w:p>
        </w:tc>
        <w:tc>
          <w:tcPr>
            <w:tcW w:w="21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xml:space="preserve">§ 22.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b/>
                <w:color w:val="000000"/>
              </w:rPr>
            </w:pPr>
          </w:p>
          <w:p w:rsidR="002C1304" w:rsidRPr="00350C70" w:rsidRDefault="002C1304" w:rsidP="005779CB">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5/21</w:t>
            </w:r>
          </w:p>
        </w:tc>
        <w:tc>
          <w:tcPr>
            <w:tcW w:w="3984"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Излучение и прием электромагнитных волн. Скорость электромагнитных волн. Свойства электромагнитных волн.</w:t>
            </w:r>
          </w:p>
        </w:tc>
        <w:tc>
          <w:tcPr>
            <w:tcW w:w="21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23,24</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b/>
                <w:color w:val="000000"/>
              </w:rPr>
            </w:pPr>
          </w:p>
          <w:p w:rsidR="002C1304" w:rsidRPr="00350C70" w:rsidRDefault="002C1304" w:rsidP="005779CB">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6/22</w:t>
            </w:r>
          </w:p>
        </w:tc>
        <w:tc>
          <w:tcPr>
            <w:tcW w:w="3984"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i/>
                <w:color w:val="000000"/>
                <w:sz w:val="28"/>
                <w:szCs w:val="28"/>
              </w:rPr>
            </w:pPr>
            <w:r w:rsidRPr="00350C70">
              <w:rPr>
                <w:rFonts w:ascii="Arial" w:hAnsi="Arial" w:cs="Arial"/>
                <w:i/>
                <w:color w:val="000000"/>
                <w:sz w:val="28"/>
                <w:szCs w:val="28"/>
              </w:rPr>
              <w:t>Контрольная работа №2 по темам:</w:t>
            </w:r>
          </w:p>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proofErr w:type="gramStart"/>
            <w:r w:rsidRPr="00350C70">
              <w:rPr>
                <w:rFonts w:ascii="Arial" w:hAnsi="Arial" w:cs="Arial"/>
                <w:i/>
                <w:color w:val="000000"/>
                <w:sz w:val="28"/>
                <w:szCs w:val="28"/>
              </w:rPr>
              <w:t>«Взаимосвязь электрического и магнитного полей» и « Электромагнитные колебания и волны».</w:t>
            </w:r>
            <w:proofErr w:type="gramEnd"/>
          </w:p>
        </w:tc>
        <w:tc>
          <w:tcPr>
            <w:tcW w:w="21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rPr>
                <w:rFonts w:ascii="Arial" w:hAnsi="Arial" w:cs="Arial"/>
                <w:b/>
                <w:color w:val="000000"/>
              </w:rPr>
            </w:pPr>
          </w:p>
          <w:p w:rsidR="002C1304" w:rsidRPr="00350C70" w:rsidRDefault="002C1304" w:rsidP="005779CB">
            <w:pPr>
              <w:shd w:val="clear" w:color="auto" w:fill="FFFFFF"/>
              <w:rPr>
                <w:rFonts w:ascii="Arial" w:hAnsi="Arial" w:cs="Arial"/>
                <w:b/>
                <w:color w:val="000000"/>
              </w:rPr>
            </w:pPr>
            <w:r w:rsidRPr="00350C70">
              <w:rPr>
                <w:rFonts w:ascii="Arial" w:hAnsi="Arial" w:cs="Arial"/>
                <w:b/>
                <w:color w:val="000000"/>
              </w:rPr>
              <w:t>1/23</w:t>
            </w:r>
          </w:p>
        </w:tc>
        <w:tc>
          <w:tcPr>
            <w:tcW w:w="3984" w:type="dxa"/>
            <w:shd w:val="clear" w:color="auto" w:fill="auto"/>
          </w:tcPr>
          <w:p w:rsidR="002C1304" w:rsidRPr="00350C70" w:rsidRDefault="002C1304" w:rsidP="005779CB">
            <w:pPr>
              <w:shd w:val="clear" w:color="auto" w:fill="FFFFFF"/>
              <w:rPr>
                <w:rFonts w:ascii="Arial" w:hAnsi="Arial" w:cs="Arial"/>
                <w:i/>
                <w:color w:val="000000"/>
                <w:sz w:val="28"/>
                <w:szCs w:val="28"/>
              </w:rPr>
            </w:pPr>
            <w:r w:rsidRPr="00350C70">
              <w:rPr>
                <w:rFonts w:ascii="Arial" w:hAnsi="Arial" w:cs="Arial"/>
                <w:color w:val="000000"/>
                <w:sz w:val="28"/>
                <w:szCs w:val="28"/>
              </w:rPr>
              <w:t xml:space="preserve">Анализ контрольной работы. Понятия и законы геометрической оптики.  Электромагнитная природа света. Законы </w:t>
            </w:r>
            <w:r w:rsidRPr="00350C70">
              <w:rPr>
                <w:rFonts w:ascii="Arial" w:hAnsi="Arial" w:cs="Arial"/>
                <w:color w:val="000000"/>
                <w:sz w:val="28"/>
                <w:szCs w:val="28"/>
              </w:rPr>
              <w:lastRenderedPageBreak/>
              <w:t>распространения света.</w:t>
            </w:r>
          </w:p>
        </w:tc>
        <w:tc>
          <w:tcPr>
            <w:tcW w:w="2159" w:type="dxa"/>
            <w:shd w:val="clear" w:color="auto" w:fill="auto"/>
          </w:tcPr>
          <w:p w:rsidR="002C1304" w:rsidRPr="00350C70" w:rsidRDefault="002C1304" w:rsidP="005779CB">
            <w:pPr>
              <w:shd w:val="clear" w:color="auto" w:fill="FFFFFF"/>
              <w:rPr>
                <w:rFonts w:ascii="Arial" w:hAnsi="Arial" w:cs="Arial"/>
                <w:b/>
                <w:color w:val="000000"/>
                <w:sz w:val="28"/>
                <w:szCs w:val="28"/>
              </w:rPr>
            </w:pPr>
            <w:r w:rsidRPr="00350C70">
              <w:rPr>
                <w:color w:val="000000"/>
                <w:sz w:val="28"/>
                <w:szCs w:val="28"/>
              </w:rPr>
              <w:lastRenderedPageBreak/>
              <w:t>§ 25, 26.</w:t>
            </w:r>
          </w:p>
        </w:tc>
      </w:tr>
      <w:tr w:rsidR="002C1304" w:rsidRPr="00350C70" w:rsidTr="005779CB">
        <w:trPr>
          <w:trHeight w:val="1053"/>
        </w:trPr>
        <w:tc>
          <w:tcPr>
            <w:tcW w:w="659" w:type="dxa"/>
            <w:shd w:val="clear" w:color="auto" w:fill="auto"/>
          </w:tcPr>
          <w:p w:rsidR="002C1304" w:rsidRPr="00350C70" w:rsidRDefault="002C1304" w:rsidP="005779CB">
            <w:pPr>
              <w:shd w:val="clear" w:color="auto" w:fill="FFFFFF"/>
              <w:rPr>
                <w:rFonts w:ascii="Arial" w:hAnsi="Arial" w:cs="Arial"/>
                <w:b/>
                <w:color w:val="000000"/>
              </w:rPr>
            </w:pPr>
          </w:p>
          <w:p w:rsidR="002C1304" w:rsidRPr="00350C70" w:rsidRDefault="002C1304" w:rsidP="005779CB">
            <w:pPr>
              <w:shd w:val="clear" w:color="auto" w:fill="FFFFFF"/>
              <w:rPr>
                <w:rFonts w:ascii="Arial" w:hAnsi="Arial" w:cs="Arial"/>
                <w:b/>
                <w:color w:val="000000"/>
              </w:rPr>
            </w:pPr>
          </w:p>
          <w:p w:rsidR="002C1304" w:rsidRPr="00350C70" w:rsidRDefault="002C1304" w:rsidP="005779CB">
            <w:pPr>
              <w:shd w:val="clear" w:color="auto" w:fill="FFFFFF"/>
              <w:rPr>
                <w:rFonts w:ascii="Arial" w:hAnsi="Arial" w:cs="Arial"/>
                <w:b/>
                <w:color w:val="000000"/>
              </w:rPr>
            </w:pPr>
            <w:r w:rsidRPr="00350C70">
              <w:rPr>
                <w:rFonts w:ascii="Arial" w:hAnsi="Arial" w:cs="Arial"/>
                <w:b/>
                <w:color w:val="000000"/>
              </w:rPr>
              <w:t>2/24</w:t>
            </w:r>
          </w:p>
        </w:tc>
        <w:tc>
          <w:tcPr>
            <w:tcW w:w="3984" w:type="dxa"/>
            <w:shd w:val="clear" w:color="auto" w:fill="auto"/>
          </w:tcPr>
          <w:p w:rsidR="002C1304" w:rsidRPr="00350C70" w:rsidRDefault="002C1304" w:rsidP="005779CB">
            <w:pPr>
              <w:shd w:val="clear" w:color="auto" w:fill="FFFFFF"/>
              <w:tabs>
                <w:tab w:val="left" w:leader="dot" w:pos="6960"/>
              </w:tabs>
              <w:rPr>
                <w:rFonts w:ascii="Arial" w:hAnsi="Arial" w:cs="Arial"/>
                <w:color w:val="000000"/>
                <w:sz w:val="28"/>
                <w:szCs w:val="28"/>
              </w:rPr>
            </w:pPr>
            <w:r w:rsidRPr="00350C70">
              <w:rPr>
                <w:rFonts w:ascii="Arial" w:hAnsi="Arial" w:cs="Arial"/>
                <w:color w:val="000000"/>
                <w:sz w:val="28"/>
                <w:szCs w:val="28"/>
              </w:rPr>
              <w:t xml:space="preserve"> </w:t>
            </w:r>
            <w:r w:rsidRPr="00350C70">
              <w:rPr>
                <w:color w:val="000000"/>
                <w:sz w:val="28"/>
                <w:szCs w:val="28"/>
              </w:rPr>
              <w:t xml:space="preserve"> 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 3 «Измерение показателя преломления стекла».</w:t>
            </w:r>
            <w:r w:rsidRPr="00350C70">
              <w:rPr>
                <w:rFonts w:ascii="Arial" w:hAnsi="Arial" w:cs="Arial"/>
                <w:color w:val="000000"/>
                <w:sz w:val="28"/>
                <w:szCs w:val="28"/>
              </w:rPr>
              <w:t xml:space="preserve"> </w:t>
            </w:r>
          </w:p>
        </w:tc>
        <w:tc>
          <w:tcPr>
            <w:tcW w:w="2159" w:type="dxa"/>
            <w:shd w:val="clear" w:color="auto" w:fill="auto"/>
          </w:tcPr>
          <w:p w:rsidR="002C1304" w:rsidRPr="00350C70" w:rsidRDefault="002C1304" w:rsidP="005779CB">
            <w:pPr>
              <w:shd w:val="clear" w:color="auto" w:fill="FFFFFF"/>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0"/>
              </w:tabs>
              <w:rPr>
                <w:rFonts w:ascii="Arial" w:hAnsi="Arial" w:cs="Arial"/>
                <w:b/>
                <w:color w:val="000000"/>
              </w:rPr>
            </w:pPr>
          </w:p>
          <w:p w:rsidR="002C1304" w:rsidRPr="00350C70" w:rsidRDefault="002C1304" w:rsidP="005779CB">
            <w:pPr>
              <w:shd w:val="clear" w:color="auto" w:fill="FFFFFF"/>
              <w:tabs>
                <w:tab w:val="left" w:leader="dot" w:pos="6960"/>
              </w:tabs>
              <w:rPr>
                <w:rFonts w:ascii="Arial" w:hAnsi="Arial" w:cs="Arial"/>
                <w:b/>
                <w:color w:val="000000"/>
              </w:rPr>
            </w:pPr>
            <w:r w:rsidRPr="00350C70">
              <w:rPr>
                <w:rFonts w:ascii="Arial" w:hAnsi="Arial" w:cs="Arial"/>
                <w:b/>
                <w:color w:val="000000"/>
              </w:rPr>
              <w:t>3/25</w:t>
            </w:r>
          </w:p>
        </w:tc>
        <w:tc>
          <w:tcPr>
            <w:tcW w:w="3984" w:type="dxa"/>
            <w:shd w:val="clear" w:color="auto" w:fill="auto"/>
          </w:tcPr>
          <w:p w:rsidR="002C1304" w:rsidRPr="00350C70" w:rsidRDefault="002C1304" w:rsidP="005779CB">
            <w:pPr>
              <w:shd w:val="clear" w:color="auto" w:fill="FFFFFF"/>
              <w:tabs>
                <w:tab w:val="left" w:leader="dot" w:pos="6960"/>
              </w:tabs>
              <w:rPr>
                <w:rFonts w:ascii="Arial" w:hAnsi="Arial" w:cs="Arial"/>
                <w:color w:val="000000"/>
                <w:sz w:val="28"/>
                <w:szCs w:val="28"/>
              </w:rPr>
            </w:pPr>
            <w:r w:rsidRPr="00350C70">
              <w:rPr>
                <w:rFonts w:ascii="Arial" w:hAnsi="Arial" w:cs="Arial"/>
                <w:color w:val="000000"/>
                <w:sz w:val="28"/>
                <w:szCs w:val="28"/>
              </w:rPr>
              <w:t xml:space="preserve">Ход лучей в зеркалах, призмах и линзах. Формула тонкой линзы.  </w:t>
            </w:r>
          </w:p>
        </w:tc>
        <w:tc>
          <w:tcPr>
            <w:tcW w:w="21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27</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0"/>
              </w:tabs>
              <w:rPr>
                <w:rFonts w:ascii="Arial" w:hAnsi="Arial" w:cs="Arial"/>
                <w:b/>
                <w:color w:val="000000"/>
              </w:rPr>
            </w:pPr>
          </w:p>
          <w:p w:rsidR="002C1304" w:rsidRPr="00350C70" w:rsidRDefault="002C1304" w:rsidP="005779CB">
            <w:pPr>
              <w:shd w:val="clear" w:color="auto" w:fill="FFFFFF"/>
              <w:tabs>
                <w:tab w:val="left" w:leader="dot" w:pos="6960"/>
              </w:tabs>
              <w:rPr>
                <w:rFonts w:ascii="Arial" w:hAnsi="Arial" w:cs="Arial"/>
                <w:b/>
                <w:color w:val="000000"/>
              </w:rPr>
            </w:pPr>
            <w:r w:rsidRPr="00350C70">
              <w:rPr>
                <w:rFonts w:ascii="Arial" w:hAnsi="Arial" w:cs="Arial"/>
                <w:b/>
                <w:color w:val="000000"/>
              </w:rPr>
              <w:t>4/26</w:t>
            </w:r>
          </w:p>
        </w:tc>
        <w:tc>
          <w:tcPr>
            <w:tcW w:w="3984" w:type="dxa"/>
            <w:shd w:val="clear" w:color="auto" w:fill="auto"/>
          </w:tcPr>
          <w:p w:rsidR="002C1304" w:rsidRPr="00350C70" w:rsidRDefault="002C1304" w:rsidP="005779CB">
            <w:pPr>
              <w:shd w:val="clear" w:color="auto" w:fill="FFFFFF"/>
              <w:tabs>
                <w:tab w:val="left" w:leader="dot" w:pos="6960"/>
              </w:tabs>
              <w:rPr>
                <w:rFonts w:ascii="Arial" w:hAnsi="Arial" w:cs="Arial"/>
                <w:color w:val="000000"/>
                <w:sz w:val="28"/>
                <w:szCs w:val="28"/>
              </w:rPr>
            </w:pPr>
            <w:r w:rsidRPr="00350C70">
              <w:rPr>
                <w:rFonts w:ascii="Arial" w:hAnsi="Arial" w:cs="Arial"/>
                <w:color w:val="000000"/>
                <w:sz w:val="28"/>
                <w:szCs w:val="28"/>
              </w:rPr>
              <w:t xml:space="preserve">Оптические приборы. </w:t>
            </w:r>
          </w:p>
        </w:tc>
        <w:tc>
          <w:tcPr>
            <w:tcW w:w="2159" w:type="dxa"/>
            <w:shd w:val="clear" w:color="auto" w:fill="auto"/>
          </w:tcPr>
          <w:p w:rsidR="002C1304" w:rsidRPr="00350C70" w:rsidRDefault="002C1304" w:rsidP="005779CB">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28.</w:t>
            </w:r>
          </w:p>
          <w:p w:rsidR="002C1304" w:rsidRPr="00350C70" w:rsidRDefault="002C1304" w:rsidP="005779CB">
            <w:pPr>
              <w:shd w:val="clear" w:color="auto" w:fill="FFFFFF"/>
              <w:tabs>
                <w:tab w:val="left" w:leader="dot" w:pos="6960"/>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5"/>
              </w:tabs>
              <w:rPr>
                <w:rFonts w:ascii="Arial" w:hAnsi="Arial" w:cs="Arial"/>
                <w:b/>
                <w:color w:val="000000"/>
              </w:rPr>
            </w:pPr>
          </w:p>
          <w:p w:rsidR="002C1304" w:rsidRPr="00350C70" w:rsidRDefault="002C1304" w:rsidP="005779CB">
            <w:pPr>
              <w:shd w:val="clear" w:color="auto" w:fill="FFFFFF"/>
              <w:tabs>
                <w:tab w:val="left" w:leader="dot" w:pos="6965"/>
              </w:tabs>
              <w:rPr>
                <w:rFonts w:ascii="Arial" w:hAnsi="Arial" w:cs="Arial"/>
                <w:b/>
                <w:color w:val="000000"/>
              </w:rPr>
            </w:pPr>
            <w:r w:rsidRPr="00350C70">
              <w:rPr>
                <w:rFonts w:ascii="Arial" w:hAnsi="Arial" w:cs="Arial"/>
                <w:b/>
                <w:color w:val="000000"/>
              </w:rPr>
              <w:t>5/27</w:t>
            </w:r>
          </w:p>
        </w:tc>
        <w:tc>
          <w:tcPr>
            <w:tcW w:w="3984"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Волновые свойства света: интерференция, дифракция, дисперсия. Поляризация света.</w:t>
            </w:r>
          </w:p>
        </w:tc>
        <w:tc>
          <w:tcPr>
            <w:tcW w:w="2159"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29, 30</w:t>
            </w:r>
          </w:p>
        </w:tc>
      </w:tr>
      <w:tr w:rsidR="002C1304" w:rsidRPr="00350C70" w:rsidTr="005779CB">
        <w:trPr>
          <w:trHeight w:val="1626"/>
        </w:trPr>
        <w:tc>
          <w:tcPr>
            <w:tcW w:w="659" w:type="dxa"/>
            <w:shd w:val="clear" w:color="auto" w:fill="auto"/>
          </w:tcPr>
          <w:p w:rsidR="002C1304" w:rsidRPr="00350C70" w:rsidRDefault="002C1304" w:rsidP="005779CB">
            <w:pPr>
              <w:shd w:val="clear" w:color="auto" w:fill="FFFFFF"/>
              <w:tabs>
                <w:tab w:val="left" w:leader="dot" w:pos="6965"/>
              </w:tabs>
              <w:rPr>
                <w:rFonts w:ascii="Arial" w:hAnsi="Arial" w:cs="Arial"/>
                <w:b/>
                <w:color w:val="000000"/>
              </w:rPr>
            </w:pPr>
          </w:p>
          <w:p w:rsidR="002C1304" w:rsidRPr="00350C70" w:rsidRDefault="002C1304" w:rsidP="005779CB">
            <w:pPr>
              <w:shd w:val="clear" w:color="auto" w:fill="FFFFFF"/>
              <w:tabs>
                <w:tab w:val="left" w:leader="dot" w:pos="6965"/>
              </w:tabs>
              <w:rPr>
                <w:rFonts w:ascii="Arial" w:hAnsi="Arial" w:cs="Arial"/>
                <w:b/>
                <w:color w:val="000000"/>
              </w:rPr>
            </w:pPr>
            <w:r w:rsidRPr="00350C70">
              <w:rPr>
                <w:rFonts w:ascii="Arial" w:hAnsi="Arial" w:cs="Arial"/>
                <w:b/>
                <w:color w:val="000000"/>
              </w:rPr>
              <w:t>6/28</w:t>
            </w:r>
          </w:p>
        </w:tc>
        <w:tc>
          <w:tcPr>
            <w:tcW w:w="3984" w:type="dxa"/>
            <w:shd w:val="clear" w:color="auto" w:fill="auto"/>
          </w:tcPr>
          <w:p w:rsidR="002C1304" w:rsidRPr="00350C70" w:rsidRDefault="002C1304" w:rsidP="005779CB">
            <w:pPr>
              <w:shd w:val="clear" w:color="auto" w:fill="FFFFFF"/>
              <w:tabs>
                <w:tab w:val="left" w:leader="dot" w:pos="6965"/>
              </w:tabs>
              <w:rPr>
                <w:rFonts w:ascii="Arial" w:hAnsi="Arial" w:cs="Arial"/>
                <w:color w:val="000000"/>
                <w:spacing w:val="-13"/>
                <w:sz w:val="28"/>
                <w:szCs w:val="28"/>
              </w:rPr>
            </w:pPr>
            <w:r w:rsidRPr="00350C70">
              <w:rPr>
                <w:rFonts w:ascii="Arial" w:hAnsi="Arial" w:cs="Arial"/>
                <w:color w:val="000000"/>
                <w:spacing w:val="-13"/>
                <w:sz w:val="28"/>
                <w:szCs w:val="28"/>
              </w:rPr>
              <w:t xml:space="preserve">Скорость света и её экспериментальное определение. </w:t>
            </w:r>
          </w:p>
        </w:tc>
        <w:tc>
          <w:tcPr>
            <w:tcW w:w="2159"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xml:space="preserve">§31,32. </w:t>
            </w:r>
          </w:p>
        </w:tc>
      </w:tr>
      <w:tr w:rsidR="002C1304" w:rsidRPr="00350C70" w:rsidTr="005779CB">
        <w:trPr>
          <w:trHeight w:val="785"/>
        </w:trPr>
        <w:tc>
          <w:tcPr>
            <w:tcW w:w="659" w:type="dxa"/>
            <w:shd w:val="clear" w:color="auto" w:fill="auto"/>
          </w:tcPr>
          <w:p w:rsidR="002C1304" w:rsidRPr="00350C70" w:rsidRDefault="002C1304" w:rsidP="005779CB">
            <w:pPr>
              <w:shd w:val="clear" w:color="auto" w:fill="FFFFFF"/>
              <w:tabs>
                <w:tab w:val="left" w:leader="dot" w:pos="6965"/>
              </w:tabs>
              <w:rPr>
                <w:rFonts w:ascii="Arial" w:hAnsi="Arial" w:cs="Arial"/>
                <w:b/>
                <w:color w:val="000000"/>
              </w:rPr>
            </w:pPr>
          </w:p>
          <w:p w:rsidR="002C1304" w:rsidRPr="00350C70" w:rsidRDefault="002C1304" w:rsidP="005779CB">
            <w:pPr>
              <w:shd w:val="clear" w:color="auto" w:fill="FFFFFF"/>
              <w:tabs>
                <w:tab w:val="left" w:leader="dot" w:pos="6965"/>
              </w:tabs>
              <w:rPr>
                <w:rFonts w:ascii="Arial" w:hAnsi="Arial" w:cs="Arial"/>
                <w:b/>
                <w:color w:val="000000"/>
              </w:rPr>
            </w:pPr>
            <w:r w:rsidRPr="00350C70">
              <w:rPr>
                <w:rFonts w:ascii="Arial" w:hAnsi="Arial" w:cs="Arial"/>
                <w:b/>
                <w:color w:val="000000"/>
              </w:rPr>
              <w:t>7/29</w:t>
            </w:r>
          </w:p>
        </w:tc>
        <w:tc>
          <w:tcPr>
            <w:tcW w:w="3984" w:type="dxa"/>
            <w:shd w:val="clear" w:color="auto" w:fill="auto"/>
          </w:tcPr>
          <w:p w:rsidR="002C1304" w:rsidRPr="00350C70" w:rsidRDefault="002C1304" w:rsidP="005779CB">
            <w:pPr>
              <w:shd w:val="clear" w:color="auto" w:fill="FFFFFF"/>
              <w:tabs>
                <w:tab w:val="left" w:leader="dot" w:pos="6965"/>
              </w:tabs>
              <w:rPr>
                <w:rFonts w:ascii="Arial" w:hAnsi="Arial" w:cs="Arial"/>
                <w:i/>
                <w:color w:val="000000"/>
                <w:spacing w:val="-16"/>
                <w:sz w:val="28"/>
                <w:szCs w:val="28"/>
              </w:rPr>
            </w:pPr>
            <w:r w:rsidRPr="00350C70">
              <w:rPr>
                <w:rFonts w:ascii="Arial" w:hAnsi="Arial" w:cs="Arial"/>
                <w:color w:val="000000"/>
                <w:spacing w:val="-16"/>
                <w:sz w:val="28"/>
                <w:szCs w:val="28"/>
              </w:rPr>
              <w:t xml:space="preserve"> Электромагнитные волны и их практическое применение.</w:t>
            </w:r>
          </w:p>
        </w:tc>
        <w:tc>
          <w:tcPr>
            <w:tcW w:w="2159"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color w:val="000000"/>
                <w:sz w:val="28"/>
                <w:szCs w:val="28"/>
              </w:rPr>
              <w:t>§ 33</w:t>
            </w:r>
          </w:p>
        </w:tc>
      </w:tr>
      <w:tr w:rsidR="002C1304" w:rsidRPr="002C1304" w:rsidTr="005779CB">
        <w:trPr>
          <w:trHeight w:val="159"/>
        </w:trPr>
        <w:tc>
          <w:tcPr>
            <w:tcW w:w="659" w:type="dxa"/>
            <w:shd w:val="clear" w:color="auto" w:fill="auto"/>
          </w:tcPr>
          <w:p w:rsidR="002C1304" w:rsidRPr="00350C70" w:rsidRDefault="002C1304" w:rsidP="005779CB">
            <w:pPr>
              <w:shd w:val="clear" w:color="auto" w:fill="FFFFFF"/>
              <w:tabs>
                <w:tab w:val="left" w:leader="dot" w:pos="6965"/>
              </w:tabs>
              <w:rPr>
                <w:rFonts w:ascii="Arial" w:hAnsi="Arial" w:cs="Arial"/>
                <w:b/>
                <w:color w:val="000000"/>
              </w:rPr>
            </w:pPr>
          </w:p>
          <w:p w:rsidR="002C1304" w:rsidRPr="00350C70" w:rsidRDefault="002C1304" w:rsidP="005779CB">
            <w:pPr>
              <w:shd w:val="clear" w:color="auto" w:fill="FFFFFF"/>
              <w:tabs>
                <w:tab w:val="left" w:leader="dot" w:pos="6965"/>
              </w:tabs>
              <w:rPr>
                <w:rFonts w:ascii="Arial" w:hAnsi="Arial" w:cs="Arial"/>
                <w:b/>
                <w:color w:val="000000"/>
              </w:rPr>
            </w:pPr>
            <w:r w:rsidRPr="00350C70">
              <w:rPr>
                <w:rFonts w:ascii="Arial" w:hAnsi="Arial" w:cs="Arial"/>
                <w:b/>
                <w:color w:val="000000"/>
              </w:rPr>
              <w:t>8/30</w:t>
            </w:r>
          </w:p>
        </w:tc>
        <w:tc>
          <w:tcPr>
            <w:tcW w:w="3984" w:type="dxa"/>
            <w:shd w:val="clear" w:color="auto" w:fill="auto"/>
          </w:tcPr>
          <w:p w:rsidR="002C1304" w:rsidRPr="00350C70" w:rsidRDefault="002C1304" w:rsidP="005779CB">
            <w:pPr>
              <w:shd w:val="clear" w:color="auto" w:fill="FFFFFF"/>
              <w:tabs>
                <w:tab w:val="left" w:leader="dot" w:pos="6965"/>
                <w:tab w:val="right" w:pos="7498"/>
              </w:tabs>
              <w:rPr>
                <w:rFonts w:ascii="Arial" w:hAnsi="Arial" w:cs="Arial"/>
                <w:color w:val="000000"/>
                <w:sz w:val="28"/>
                <w:szCs w:val="28"/>
              </w:rPr>
            </w:pPr>
            <w:r w:rsidRPr="00350C70">
              <w:rPr>
                <w:rFonts w:ascii="Arial" w:hAnsi="Arial" w:cs="Arial"/>
                <w:i/>
                <w:color w:val="000000"/>
                <w:spacing w:val="-16"/>
                <w:sz w:val="28"/>
                <w:szCs w:val="28"/>
              </w:rPr>
              <w:t>Контрольная работа №3 по теме: «Оптика</w:t>
            </w:r>
            <w:r w:rsidRPr="00350C70">
              <w:rPr>
                <w:rFonts w:ascii="Arial" w:hAnsi="Arial" w:cs="Arial"/>
                <w:i/>
                <w:color w:val="000000"/>
                <w:sz w:val="28"/>
                <w:szCs w:val="28"/>
              </w:rPr>
              <w:t>».</w:t>
            </w:r>
          </w:p>
          <w:p w:rsidR="002C1304" w:rsidRPr="00350C70" w:rsidRDefault="002C1304" w:rsidP="005779CB">
            <w:pPr>
              <w:shd w:val="clear" w:color="auto" w:fill="FFFFFF"/>
              <w:tabs>
                <w:tab w:val="left" w:leader="dot" w:pos="6965"/>
              </w:tabs>
              <w:rPr>
                <w:rFonts w:ascii="Arial" w:hAnsi="Arial" w:cs="Arial"/>
                <w:color w:val="000000"/>
                <w:spacing w:val="-17"/>
                <w:sz w:val="28"/>
                <w:szCs w:val="28"/>
              </w:rPr>
            </w:pPr>
          </w:p>
        </w:tc>
        <w:tc>
          <w:tcPr>
            <w:tcW w:w="2159"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5"/>
              </w:tabs>
              <w:rPr>
                <w:rFonts w:ascii="Arial" w:hAnsi="Arial" w:cs="Arial"/>
                <w:b/>
                <w:color w:val="000000"/>
              </w:rPr>
            </w:pPr>
          </w:p>
          <w:p w:rsidR="002C1304" w:rsidRPr="00350C70" w:rsidRDefault="002C1304" w:rsidP="005779CB">
            <w:pPr>
              <w:shd w:val="clear" w:color="auto" w:fill="FFFFFF"/>
              <w:tabs>
                <w:tab w:val="left" w:leader="dot" w:pos="6965"/>
              </w:tabs>
              <w:rPr>
                <w:rFonts w:ascii="Arial" w:hAnsi="Arial" w:cs="Arial"/>
                <w:b/>
                <w:color w:val="000000"/>
              </w:rPr>
            </w:pPr>
            <w:r w:rsidRPr="00350C70">
              <w:rPr>
                <w:rFonts w:ascii="Arial" w:hAnsi="Arial" w:cs="Arial"/>
                <w:b/>
                <w:color w:val="000000"/>
              </w:rPr>
              <w:t>1/31</w:t>
            </w:r>
          </w:p>
        </w:tc>
        <w:tc>
          <w:tcPr>
            <w:tcW w:w="3984"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Анализ контрольной работы.</w:t>
            </w:r>
          </w:p>
          <w:p w:rsidR="002C1304" w:rsidRPr="00350C70" w:rsidRDefault="002C1304" w:rsidP="005779CB">
            <w:pPr>
              <w:shd w:val="clear" w:color="auto" w:fill="FFFFFF"/>
              <w:tabs>
                <w:tab w:val="left" w:leader="dot" w:pos="6965"/>
              </w:tabs>
              <w:rPr>
                <w:rFonts w:ascii="Arial" w:hAnsi="Arial" w:cs="Arial"/>
                <w:color w:val="000000"/>
                <w:spacing w:val="-2"/>
                <w:sz w:val="28"/>
                <w:szCs w:val="28"/>
              </w:rPr>
            </w:pPr>
            <w:r w:rsidRPr="00350C70">
              <w:rPr>
                <w:rFonts w:ascii="Arial" w:hAnsi="Arial" w:cs="Arial"/>
                <w:color w:val="000000"/>
                <w:spacing w:val="-2"/>
                <w:sz w:val="28"/>
                <w:szCs w:val="28"/>
              </w:rPr>
              <w:t xml:space="preserve">Электродинамика и принцип относительности. </w:t>
            </w:r>
          </w:p>
        </w:tc>
        <w:tc>
          <w:tcPr>
            <w:tcW w:w="2159" w:type="dxa"/>
            <w:shd w:val="clear" w:color="auto" w:fill="auto"/>
          </w:tcPr>
          <w:p w:rsidR="002C1304" w:rsidRPr="00350C70" w:rsidRDefault="002C1304" w:rsidP="005779CB">
            <w:pPr>
              <w:shd w:val="clear" w:color="auto" w:fill="FFFFFF"/>
              <w:tabs>
                <w:tab w:val="left" w:leader="dot" w:pos="6965"/>
              </w:tabs>
              <w:rPr>
                <w:rFonts w:ascii="Arial" w:hAnsi="Arial" w:cs="Arial"/>
                <w:color w:val="000000"/>
              </w:rPr>
            </w:pPr>
            <w:r w:rsidRPr="00350C70">
              <w:rPr>
                <w:rFonts w:ascii="Arial" w:hAnsi="Arial" w:cs="Arial"/>
                <w:color w:val="000000"/>
              </w:rPr>
              <w:t xml:space="preserve">Работа над ошибками </w:t>
            </w:r>
            <w:r w:rsidRPr="00350C70">
              <w:rPr>
                <w:rFonts w:ascii="Arial" w:hAnsi="Arial" w:cs="Arial"/>
                <w:color w:val="000000"/>
                <w:sz w:val="28"/>
                <w:szCs w:val="28"/>
              </w:rPr>
              <w:t>§34,35</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5"/>
              </w:tabs>
              <w:rPr>
                <w:rFonts w:ascii="Arial" w:hAnsi="Arial" w:cs="Arial"/>
                <w:b/>
                <w:color w:val="000000"/>
              </w:rPr>
            </w:pPr>
          </w:p>
          <w:p w:rsidR="002C1304" w:rsidRPr="00350C70" w:rsidRDefault="002C1304" w:rsidP="005779CB">
            <w:pPr>
              <w:shd w:val="clear" w:color="auto" w:fill="FFFFFF"/>
              <w:tabs>
                <w:tab w:val="left" w:leader="dot" w:pos="6965"/>
              </w:tabs>
              <w:rPr>
                <w:rFonts w:ascii="Arial" w:hAnsi="Arial" w:cs="Arial"/>
                <w:b/>
                <w:color w:val="000000"/>
              </w:rPr>
            </w:pPr>
            <w:r w:rsidRPr="00350C70">
              <w:rPr>
                <w:rFonts w:ascii="Arial" w:hAnsi="Arial" w:cs="Arial"/>
                <w:b/>
                <w:color w:val="000000"/>
              </w:rPr>
              <w:t>2/32</w:t>
            </w:r>
          </w:p>
        </w:tc>
        <w:tc>
          <w:tcPr>
            <w:tcW w:w="3984"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Постулаты специальной теории относительности.</w:t>
            </w:r>
          </w:p>
        </w:tc>
        <w:tc>
          <w:tcPr>
            <w:tcW w:w="2159"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36,37</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65"/>
              </w:tabs>
              <w:rPr>
                <w:rFonts w:ascii="Arial" w:hAnsi="Arial" w:cs="Arial"/>
                <w:b/>
                <w:color w:val="000000"/>
              </w:rPr>
            </w:pPr>
            <w:r w:rsidRPr="00350C70">
              <w:rPr>
                <w:rFonts w:ascii="Arial" w:hAnsi="Arial" w:cs="Arial"/>
                <w:b/>
                <w:color w:val="000000"/>
              </w:rPr>
              <w:t>3/33</w:t>
            </w:r>
          </w:p>
        </w:tc>
        <w:tc>
          <w:tcPr>
            <w:tcW w:w="3984"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xml:space="preserve">Релятивистский импульс. </w:t>
            </w:r>
            <w:r w:rsidRPr="00350C70">
              <w:rPr>
                <w:rFonts w:ascii="Arial" w:hAnsi="Arial" w:cs="Arial"/>
                <w:color w:val="000000"/>
                <w:sz w:val="28"/>
                <w:szCs w:val="28"/>
              </w:rPr>
              <w:lastRenderedPageBreak/>
              <w:t>Взаимосвязь массы и энергии</w:t>
            </w:r>
          </w:p>
        </w:tc>
        <w:tc>
          <w:tcPr>
            <w:tcW w:w="2159" w:type="dxa"/>
            <w:shd w:val="clear" w:color="auto" w:fill="auto"/>
          </w:tcPr>
          <w:p w:rsidR="002C1304" w:rsidRPr="00350C70" w:rsidRDefault="002C1304" w:rsidP="005779CB">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lastRenderedPageBreak/>
              <w:t>§ 38§ 39</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1/34</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Гипотеза Планка о квантах. Фотоэффект. Законы фотоэффекта.</w:t>
            </w: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§40.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2/35</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Фотон. Фотоэлементы.</w:t>
            </w: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§41,42.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3/36</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Гипотеза де Бройля о волновых свойствах частиц. Корпускулярно- волновой дуализм.</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 §43 (п.1)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4/37</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Давление света. Соотношение неопределенностей Гейзенберга. </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43.</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5/38</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Решение задач по теме «Фотоэффект»</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Повторить основное к главе 6</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6/39</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i/>
                <w:color w:val="000000"/>
                <w:sz w:val="28"/>
                <w:szCs w:val="28"/>
              </w:rPr>
            </w:pPr>
            <w:r w:rsidRPr="00350C70">
              <w:rPr>
                <w:rFonts w:ascii="Arial" w:hAnsi="Arial" w:cs="Arial"/>
                <w:i/>
                <w:color w:val="000000"/>
                <w:sz w:val="28"/>
                <w:szCs w:val="28"/>
              </w:rPr>
              <w:t>Контрольная работа №4 по теме:</w:t>
            </w:r>
          </w:p>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i/>
                <w:color w:val="000000"/>
                <w:sz w:val="28"/>
                <w:szCs w:val="28"/>
              </w:rPr>
              <w:t>«Фотоэффект».</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rPr>
                <w:rFonts w:ascii="Arial" w:hAnsi="Arial" w:cs="Arial"/>
                <w:b/>
                <w:color w:val="000000"/>
              </w:rPr>
            </w:pPr>
          </w:p>
          <w:p w:rsidR="002C1304" w:rsidRPr="00350C70" w:rsidRDefault="002C1304" w:rsidP="005779CB">
            <w:pPr>
              <w:shd w:val="clear" w:color="auto" w:fill="FFFFFF"/>
              <w:rPr>
                <w:rFonts w:ascii="Arial" w:hAnsi="Arial" w:cs="Arial"/>
                <w:b/>
                <w:color w:val="000000"/>
              </w:rPr>
            </w:pPr>
            <w:r w:rsidRPr="00350C70">
              <w:rPr>
                <w:rFonts w:ascii="Arial" w:hAnsi="Arial" w:cs="Arial"/>
                <w:b/>
                <w:color w:val="000000"/>
              </w:rPr>
              <w:t>1/40</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Анализ контрольной работы. Опыты Резерфорда. Строение атома.</w:t>
            </w: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44.</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2/41</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Квантовые постулаты Бора.</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45.</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3/42</w:t>
            </w:r>
          </w:p>
        </w:tc>
        <w:tc>
          <w:tcPr>
            <w:tcW w:w="3984" w:type="dxa"/>
            <w:shd w:val="clear" w:color="auto" w:fill="auto"/>
          </w:tcPr>
          <w:p w:rsidR="002C1304" w:rsidRPr="00350C70" w:rsidRDefault="002C1304" w:rsidP="005779CB">
            <w:pPr>
              <w:shd w:val="clear" w:color="auto" w:fill="FFFFFF"/>
              <w:rPr>
                <w:rFonts w:ascii="Arial" w:hAnsi="Arial" w:cs="Arial"/>
                <w:color w:val="000000"/>
                <w:sz w:val="28"/>
                <w:szCs w:val="28"/>
              </w:rPr>
            </w:pPr>
            <w:r w:rsidRPr="00350C70">
              <w:rPr>
                <w:rFonts w:ascii="Arial" w:hAnsi="Arial" w:cs="Arial"/>
                <w:color w:val="000000"/>
                <w:sz w:val="28"/>
                <w:szCs w:val="28"/>
              </w:rPr>
              <w:t>Спектры испускания и поглощения.</w:t>
            </w:r>
          </w:p>
        </w:tc>
        <w:tc>
          <w:tcPr>
            <w:tcW w:w="2159" w:type="dxa"/>
            <w:shd w:val="clear" w:color="auto" w:fill="auto"/>
          </w:tcPr>
          <w:p w:rsidR="002C1304" w:rsidRPr="00350C70" w:rsidRDefault="002C1304" w:rsidP="005779CB">
            <w:pPr>
              <w:shd w:val="clear" w:color="auto" w:fill="FFFFFF"/>
              <w:rPr>
                <w:rFonts w:ascii="Arial" w:hAnsi="Arial" w:cs="Arial"/>
                <w:color w:val="000000"/>
                <w:sz w:val="28"/>
                <w:szCs w:val="28"/>
              </w:rPr>
            </w:pPr>
            <w:r w:rsidRPr="00350C70">
              <w:rPr>
                <w:rFonts w:ascii="Arial" w:hAnsi="Arial" w:cs="Arial"/>
                <w:color w:val="000000"/>
                <w:sz w:val="28"/>
                <w:szCs w:val="28"/>
              </w:rPr>
              <w:t>§ 46.</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lastRenderedPageBreak/>
              <w:t>4/43</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color w:val="000000"/>
                <w:sz w:val="28"/>
                <w:szCs w:val="28"/>
              </w:rPr>
              <w:lastRenderedPageBreak/>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lastRenderedPageBreak/>
              <w:t>Лабораторная работа №4 «Наблюдение линейчатых спектров»</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9"/>
              </w:tabs>
              <w:rPr>
                <w:rFonts w:ascii="Arial" w:hAnsi="Arial" w:cs="Arial"/>
                <w:b/>
                <w:color w:val="000000"/>
              </w:rPr>
            </w:pPr>
            <w:r w:rsidRPr="00350C70">
              <w:rPr>
                <w:rFonts w:ascii="Arial" w:hAnsi="Arial" w:cs="Arial"/>
                <w:b/>
                <w:color w:val="000000"/>
              </w:rPr>
              <w:lastRenderedPageBreak/>
              <w:t>5/44</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Лазеры</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47</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9"/>
              </w:tabs>
              <w:rPr>
                <w:rFonts w:ascii="Arial" w:hAnsi="Arial" w:cs="Arial"/>
                <w:b/>
                <w:color w:val="000000"/>
              </w:rPr>
            </w:pPr>
          </w:p>
        </w:tc>
        <w:tc>
          <w:tcPr>
            <w:tcW w:w="3984" w:type="dxa"/>
            <w:shd w:val="clear" w:color="auto" w:fill="auto"/>
          </w:tcPr>
          <w:p w:rsidR="002C1304" w:rsidRPr="00350C70" w:rsidRDefault="002C1304" w:rsidP="005779CB">
            <w:pPr>
              <w:shd w:val="clear" w:color="auto" w:fill="FFFFFF"/>
              <w:tabs>
                <w:tab w:val="left" w:leader="dot" w:pos="6979"/>
              </w:tabs>
              <w:rPr>
                <w:rFonts w:ascii="Arial" w:hAnsi="Arial" w:cs="Arial"/>
                <w:color w:val="000000"/>
                <w:sz w:val="28"/>
                <w:szCs w:val="28"/>
              </w:rPr>
            </w:pPr>
            <w:r w:rsidRPr="00350C70">
              <w:rPr>
                <w:rFonts w:ascii="Arial" w:hAnsi="Arial" w:cs="Arial"/>
                <w:b/>
                <w:color w:val="000000"/>
                <w:sz w:val="28"/>
                <w:szCs w:val="28"/>
              </w:rPr>
              <w:t>Атомное ядро  11 ч.</w:t>
            </w:r>
          </w:p>
        </w:tc>
        <w:tc>
          <w:tcPr>
            <w:tcW w:w="2159" w:type="dxa"/>
            <w:shd w:val="clear" w:color="auto" w:fill="auto"/>
          </w:tcPr>
          <w:p w:rsidR="002C1304" w:rsidRPr="00350C70" w:rsidRDefault="002C1304" w:rsidP="005779CB">
            <w:pPr>
              <w:shd w:val="clear" w:color="auto" w:fill="FFFFFF"/>
              <w:tabs>
                <w:tab w:val="left" w:leader="dot" w:pos="6979"/>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9"/>
              </w:tabs>
              <w:rPr>
                <w:rFonts w:ascii="Arial" w:hAnsi="Arial" w:cs="Arial"/>
                <w:b/>
                <w:color w:val="000000"/>
              </w:rPr>
            </w:pPr>
          </w:p>
          <w:p w:rsidR="002C1304" w:rsidRPr="00350C70" w:rsidRDefault="002C1304" w:rsidP="005779CB">
            <w:pPr>
              <w:shd w:val="clear" w:color="auto" w:fill="FFFFFF"/>
              <w:tabs>
                <w:tab w:val="left" w:leader="dot" w:pos="6979"/>
              </w:tabs>
              <w:rPr>
                <w:rFonts w:ascii="Arial" w:hAnsi="Arial" w:cs="Arial"/>
                <w:b/>
                <w:color w:val="000000"/>
              </w:rPr>
            </w:pPr>
            <w:r w:rsidRPr="00350C70">
              <w:rPr>
                <w:rFonts w:ascii="Arial" w:hAnsi="Arial" w:cs="Arial"/>
                <w:b/>
                <w:color w:val="000000"/>
              </w:rPr>
              <w:t>6/45</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i/>
                <w:color w:val="000000"/>
                <w:sz w:val="28"/>
                <w:szCs w:val="28"/>
              </w:rPr>
            </w:pPr>
            <w:r w:rsidRPr="00350C70">
              <w:rPr>
                <w:rFonts w:ascii="Arial" w:hAnsi="Arial" w:cs="Arial"/>
                <w:color w:val="000000"/>
                <w:sz w:val="28"/>
                <w:szCs w:val="28"/>
              </w:rPr>
              <w:t xml:space="preserve"> Радиоактивность. Состав атомного ядра. Протонно-нейтронная модель ядра.</w:t>
            </w: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§48</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1/45</w:t>
            </w:r>
          </w:p>
        </w:tc>
        <w:tc>
          <w:tcPr>
            <w:tcW w:w="3984" w:type="dxa"/>
            <w:shd w:val="clear" w:color="auto" w:fill="auto"/>
          </w:tcPr>
          <w:p w:rsidR="002C1304" w:rsidRPr="00350C70" w:rsidRDefault="002C1304" w:rsidP="005779CB">
            <w:pPr>
              <w:shd w:val="clear" w:color="auto" w:fill="FFFFFF"/>
              <w:tabs>
                <w:tab w:val="left" w:leader="dot" w:pos="6984"/>
              </w:tabs>
              <w:rPr>
                <w:rFonts w:ascii="Arial" w:hAnsi="Arial" w:cs="Arial"/>
                <w:color w:val="000000"/>
                <w:sz w:val="28"/>
                <w:szCs w:val="28"/>
              </w:rPr>
            </w:pPr>
            <w:r w:rsidRPr="00350C70">
              <w:rPr>
                <w:rFonts w:ascii="Arial" w:hAnsi="Arial" w:cs="Arial"/>
                <w:color w:val="000000"/>
                <w:sz w:val="28"/>
                <w:szCs w:val="28"/>
              </w:rPr>
              <w:t xml:space="preserve">Ядерные силы. Энергия связи атомных ядер. Дефект масс. </w:t>
            </w:r>
          </w:p>
        </w:tc>
        <w:tc>
          <w:tcPr>
            <w:tcW w:w="2159" w:type="dxa"/>
            <w:shd w:val="clear" w:color="auto" w:fill="auto"/>
          </w:tcPr>
          <w:p w:rsidR="002C1304" w:rsidRPr="00350C70" w:rsidRDefault="002C1304" w:rsidP="005779CB">
            <w:pPr>
              <w:shd w:val="clear" w:color="auto" w:fill="FFFFFF"/>
              <w:tabs>
                <w:tab w:val="left" w:leader="dot" w:pos="6984"/>
              </w:tabs>
              <w:rPr>
                <w:rFonts w:ascii="Arial" w:hAnsi="Arial" w:cs="Arial"/>
                <w:color w:val="000000"/>
                <w:sz w:val="28"/>
                <w:szCs w:val="28"/>
              </w:rPr>
            </w:pPr>
            <w:r w:rsidRPr="00350C70">
              <w:rPr>
                <w:rFonts w:ascii="Arial" w:hAnsi="Arial" w:cs="Arial"/>
                <w:color w:val="000000"/>
                <w:sz w:val="28"/>
                <w:szCs w:val="28"/>
              </w:rPr>
              <w:t>§ 49</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84"/>
              </w:tabs>
              <w:rPr>
                <w:rFonts w:ascii="Arial" w:hAnsi="Arial" w:cs="Arial"/>
                <w:b/>
                <w:color w:val="000000"/>
              </w:rPr>
            </w:pPr>
          </w:p>
          <w:p w:rsidR="002C1304" w:rsidRPr="00350C70" w:rsidRDefault="002C1304" w:rsidP="005779CB">
            <w:pPr>
              <w:shd w:val="clear" w:color="auto" w:fill="FFFFFF"/>
              <w:tabs>
                <w:tab w:val="left" w:leader="dot" w:pos="6984"/>
              </w:tabs>
              <w:rPr>
                <w:rFonts w:ascii="Arial" w:hAnsi="Arial" w:cs="Arial"/>
                <w:b/>
                <w:color w:val="000000"/>
              </w:rPr>
            </w:pPr>
            <w:r w:rsidRPr="00350C70">
              <w:rPr>
                <w:rFonts w:ascii="Arial" w:hAnsi="Arial" w:cs="Arial"/>
                <w:b/>
                <w:color w:val="000000"/>
              </w:rPr>
              <w:t>2/47</w:t>
            </w:r>
          </w:p>
        </w:tc>
        <w:tc>
          <w:tcPr>
            <w:tcW w:w="3984" w:type="dxa"/>
            <w:shd w:val="clear" w:color="auto" w:fill="auto"/>
          </w:tcPr>
          <w:p w:rsidR="002C1304" w:rsidRPr="00350C70" w:rsidRDefault="002C1304" w:rsidP="005779CB">
            <w:pPr>
              <w:shd w:val="clear" w:color="auto" w:fill="FFFFFF"/>
              <w:tabs>
                <w:tab w:val="left" w:leader="dot" w:pos="6989"/>
              </w:tabs>
              <w:rPr>
                <w:rFonts w:ascii="Arial" w:hAnsi="Arial" w:cs="Arial"/>
                <w:color w:val="000000"/>
                <w:sz w:val="28"/>
                <w:szCs w:val="28"/>
              </w:rPr>
            </w:pPr>
            <w:r w:rsidRPr="00350C70">
              <w:rPr>
                <w:rFonts w:ascii="Arial" w:hAnsi="Arial" w:cs="Arial"/>
                <w:color w:val="000000"/>
                <w:sz w:val="28"/>
                <w:szCs w:val="28"/>
              </w:rPr>
              <w:t>Радиоактивные превращения. Закон радиоактивного распада.</w:t>
            </w:r>
          </w:p>
        </w:tc>
        <w:tc>
          <w:tcPr>
            <w:tcW w:w="2159" w:type="dxa"/>
            <w:shd w:val="clear" w:color="auto" w:fill="auto"/>
          </w:tcPr>
          <w:p w:rsidR="002C1304" w:rsidRPr="00350C70" w:rsidRDefault="002C1304" w:rsidP="005779CB">
            <w:pPr>
              <w:shd w:val="clear" w:color="auto" w:fill="FFFFFF"/>
              <w:tabs>
                <w:tab w:val="left" w:leader="dot" w:pos="6989"/>
              </w:tabs>
              <w:rPr>
                <w:rFonts w:ascii="Arial" w:hAnsi="Arial" w:cs="Arial"/>
                <w:color w:val="000000"/>
                <w:sz w:val="28"/>
                <w:szCs w:val="28"/>
              </w:rPr>
            </w:pPr>
            <w:r w:rsidRPr="00350C70">
              <w:rPr>
                <w:rFonts w:ascii="Arial" w:hAnsi="Arial" w:cs="Arial"/>
                <w:color w:val="000000"/>
                <w:sz w:val="28"/>
                <w:szCs w:val="28"/>
              </w:rPr>
              <w:t>§ 50</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89"/>
              </w:tabs>
              <w:rPr>
                <w:rFonts w:ascii="Arial" w:hAnsi="Arial" w:cs="Arial"/>
                <w:b/>
                <w:color w:val="000000"/>
              </w:rPr>
            </w:pPr>
          </w:p>
          <w:p w:rsidR="002C1304" w:rsidRPr="00350C70" w:rsidRDefault="002C1304" w:rsidP="005779CB">
            <w:pPr>
              <w:shd w:val="clear" w:color="auto" w:fill="FFFFFF"/>
              <w:tabs>
                <w:tab w:val="left" w:leader="dot" w:pos="6989"/>
              </w:tabs>
              <w:rPr>
                <w:rFonts w:ascii="Arial" w:hAnsi="Arial" w:cs="Arial"/>
                <w:b/>
                <w:color w:val="000000"/>
              </w:rPr>
            </w:pPr>
            <w:r w:rsidRPr="00350C70">
              <w:rPr>
                <w:rFonts w:ascii="Arial" w:hAnsi="Arial" w:cs="Arial"/>
                <w:b/>
                <w:color w:val="000000"/>
              </w:rPr>
              <w:t>3/48</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Ядерные реакции. Энергетический выход ядерных реакций.</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51</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4/49</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Решение задач по теме «Энергетический выход ядерных реакций».</w:t>
            </w:r>
          </w:p>
          <w:p w:rsidR="002C1304" w:rsidRPr="00350C70" w:rsidRDefault="002C1304" w:rsidP="005779CB">
            <w:pPr>
              <w:shd w:val="clear" w:color="auto" w:fill="FFFFFF"/>
              <w:tabs>
                <w:tab w:val="left" w:leader="dot" w:pos="6970"/>
              </w:tabs>
              <w:rPr>
                <w:rFonts w:ascii="Arial" w:hAnsi="Arial" w:cs="Arial"/>
                <w:color w:val="000000"/>
                <w:sz w:val="28"/>
                <w:szCs w:val="28"/>
              </w:rPr>
            </w:pP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 xml:space="preserve"> </w:t>
            </w: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5/50</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Деление ядер урана. Цепная реакция. </w:t>
            </w: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52 (п</w:t>
            </w:r>
            <w:proofErr w:type="gramStart"/>
            <w:r w:rsidRPr="00350C70">
              <w:rPr>
                <w:rFonts w:ascii="Arial" w:hAnsi="Arial" w:cs="Arial"/>
                <w:color w:val="000000"/>
                <w:sz w:val="28"/>
                <w:szCs w:val="28"/>
              </w:rPr>
              <w:t>1</w:t>
            </w:r>
            <w:proofErr w:type="gramEnd"/>
            <w:r w:rsidRPr="00350C70">
              <w:rPr>
                <w:rFonts w:ascii="Arial" w:hAnsi="Arial" w:cs="Arial"/>
                <w:color w:val="000000"/>
                <w:sz w:val="28"/>
                <w:szCs w:val="28"/>
              </w:rPr>
              <w:t>,2)</w:t>
            </w:r>
          </w:p>
        </w:tc>
      </w:tr>
      <w:tr w:rsidR="002C1304" w:rsidRPr="00350C70" w:rsidTr="005779CB">
        <w:trPr>
          <w:trHeight w:val="287"/>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6/51</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Ядерная энергетика</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52</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7/52</w:t>
            </w:r>
          </w:p>
        </w:tc>
        <w:tc>
          <w:tcPr>
            <w:tcW w:w="3984" w:type="dxa"/>
            <w:shd w:val="clear" w:color="auto" w:fill="auto"/>
          </w:tcPr>
          <w:p w:rsidR="002C1304" w:rsidRPr="00350C70" w:rsidRDefault="002C1304" w:rsidP="005779CB">
            <w:pPr>
              <w:shd w:val="clear" w:color="auto" w:fill="FFFFFF"/>
              <w:tabs>
                <w:tab w:val="left" w:leader="dot" w:pos="6979"/>
              </w:tabs>
              <w:rPr>
                <w:rFonts w:ascii="Arial" w:hAnsi="Arial" w:cs="Arial"/>
                <w:color w:val="000000"/>
                <w:sz w:val="28"/>
                <w:szCs w:val="28"/>
              </w:rPr>
            </w:pPr>
            <w:r w:rsidRPr="00350C70">
              <w:rPr>
                <w:rFonts w:ascii="Arial" w:hAnsi="Arial" w:cs="Arial"/>
                <w:color w:val="000000"/>
                <w:sz w:val="28"/>
                <w:szCs w:val="28"/>
              </w:rPr>
              <w:t>Энергия синтеза атомных ядер</w:t>
            </w:r>
          </w:p>
        </w:tc>
        <w:tc>
          <w:tcPr>
            <w:tcW w:w="2159" w:type="dxa"/>
            <w:shd w:val="clear" w:color="auto" w:fill="auto"/>
          </w:tcPr>
          <w:p w:rsidR="002C1304" w:rsidRPr="00350C70" w:rsidRDefault="002C1304" w:rsidP="005779CB">
            <w:pPr>
              <w:shd w:val="clear" w:color="auto" w:fill="FFFFFF"/>
              <w:tabs>
                <w:tab w:val="left" w:leader="dot" w:pos="6979"/>
              </w:tabs>
              <w:rPr>
                <w:rFonts w:ascii="Arial" w:hAnsi="Arial" w:cs="Arial"/>
                <w:color w:val="000000"/>
                <w:sz w:val="28"/>
                <w:szCs w:val="28"/>
              </w:rPr>
            </w:pPr>
            <w:r w:rsidRPr="00350C70">
              <w:rPr>
                <w:rFonts w:ascii="Arial" w:hAnsi="Arial" w:cs="Arial"/>
                <w:color w:val="000000"/>
                <w:sz w:val="28"/>
                <w:szCs w:val="28"/>
              </w:rPr>
              <w:t>§ 53, сообщения.</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9"/>
              </w:tabs>
              <w:rPr>
                <w:rFonts w:ascii="Arial" w:hAnsi="Arial" w:cs="Arial"/>
                <w:b/>
                <w:color w:val="000000"/>
              </w:rPr>
            </w:pPr>
          </w:p>
          <w:p w:rsidR="002C1304" w:rsidRPr="00350C70" w:rsidRDefault="002C1304" w:rsidP="005779CB">
            <w:pPr>
              <w:shd w:val="clear" w:color="auto" w:fill="FFFFFF"/>
              <w:tabs>
                <w:tab w:val="left" w:leader="dot" w:pos="6979"/>
              </w:tabs>
              <w:rPr>
                <w:rFonts w:ascii="Arial" w:hAnsi="Arial" w:cs="Arial"/>
                <w:b/>
                <w:color w:val="000000"/>
              </w:rPr>
            </w:pPr>
            <w:r w:rsidRPr="00350C70">
              <w:rPr>
                <w:rFonts w:ascii="Arial" w:hAnsi="Arial" w:cs="Arial"/>
                <w:b/>
                <w:color w:val="000000"/>
              </w:rPr>
              <w:t>8/53</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Биологическое действие радиоактивных излучений. Доза излучения.</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54</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lastRenderedPageBreak/>
              <w:t>9/54</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i/>
                <w:color w:val="000000"/>
                <w:sz w:val="28"/>
                <w:szCs w:val="28"/>
              </w:rPr>
            </w:pPr>
            <w:r w:rsidRPr="00350C70">
              <w:rPr>
                <w:rFonts w:ascii="Arial" w:hAnsi="Arial" w:cs="Arial"/>
                <w:i/>
                <w:color w:val="000000"/>
                <w:sz w:val="28"/>
                <w:szCs w:val="28"/>
              </w:rPr>
              <w:lastRenderedPageBreak/>
              <w:t xml:space="preserve">Элементарные частицы. </w:t>
            </w:r>
            <w:r w:rsidRPr="00350C70">
              <w:rPr>
                <w:rFonts w:ascii="Arial" w:hAnsi="Arial" w:cs="Arial"/>
                <w:i/>
                <w:color w:val="000000"/>
                <w:sz w:val="28"/>
                <w:szCs w:val="28"/>
              </w:rPr>
              <w:lastRenderedPageBreak/>
              <w:t>Фундаментальные взаимодействия.</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lastRenderedPageBreak/>
              <w:t xml:space="preserve">§55. </w:t>
            </w:r>
            <w:r w:rsidRPr="00350C70">
              <w:rPr>
                <w:rFonts w:ascii="Arial" w:hAnsi="Arial" w:cs="Arial"/>
                <w:color w:val="000000"/>
                <w:sz w:val="28"/>
                <w:szCs w:val="28"/>
              </w:rPr>
              <w:lastRenderedPageBreak/>
              <w:t xml:space="preserve">Основное в главе 8 </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10/55</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i/>
                <w:color w:val="000000"/>
                <w:sz w:val="28"/>
                <w:szCs w:val="28"/>
              </w:rPr>
            </w:pPr>
            <w:r w:rsidRPr="00350C70">
              <w:rPr>
                <w:rFonts w:ascii="Arial" w:hAnsi="Arial" w:cs="Arial"/>
                <w:i/>
                <w:color w:val="000000"/>
                <w:sz w:val="28"/>
                <w:szCs w:val="28"/>
              </w:rPr>
              <w:t>Контрольная работа №5 «Атомное ядро».</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p>
        </w:tc>
      </w:tr>
      <w:tr w:rsidR="00C95E99" w:rsidRPr="00350C70" w:rsidTr="005779CB">
        <w:trPr>
          <w:trHeight w:val="159"/>
        </w:trPr>
        <w:tc>
          <w:tcPr>
            <w:tcW w:w="659" w:type="dxa"/>
            <w:shd w:val="clear" w:color="auto" w:fill="auto"/>
          </w:tcPr>
          <w:p w:rsidR="00C95E99" w:rsidRPr="00350C70" w:rsidRDefault="00C95E99" w:rsidP="005779CB">
            <w:pPr>
              <w:shd w:val="clear" w:color="auto" w:fill="FFFFFF"/>
              <w:tabs>
                <w:tab w:val="left" w:leader="dot" w:pos="6974"/>
              </w:tabs>
              <w:rPr>
                <w:rFonts w:ascii="Arial" w:hAnsi="Arial" w:cs="Arial"/>
                <w:b/>
                <w:color w:val="000000"/>
              </w:rPr>
            </w:pPr>
            <w:r>
              <w:rPr>
                <w:rFonts w:ascii="Arial" w:hAnsi="Arial" w:cs="Arial"/>
                <w:b/>
                <w:color w:val="000000"/>
              </w:rPr>
              <w:t>10/56</w:t>
            </w:r>
          </w:p>
        </w:tc>
        <w:tc>
          <w:tcPr>
            <w:tcW w:w="3984" w:type="dxa"/>
            <w:shd w:val="clear" w:color="auto" w:fill="auto"/>
          </w:tcPr>
          <w:p w:rsidR="00C95E99" w:rsidRPr="00350C70" w:rsidRDefault="00C95E99" w:rsidP="005779CB">
            <w:pPr>
              <w:shd w:val="clear" w:color="auto" w:fill="FFFFFF"/>
              <w:tabs>
                <w:tab w:val="left" w:leader="dot" w:pos="6974"/>
              </w:tabs>
              <w:rPr>
                <w:rFonts w:ascii="Arial" w:hAnsi="Arial" w:cs="Arial"/>
                <w:i/>
                <w:color w:val="000000"/>
                <w:sz w:val="28"/>
                <w:szCs w:val="28"/>
              </w:rPr>
            </w:pPr>
            <w:r>
              <w:rPr>
                <w:rFonts w:ascii="Arial" w:hAnsi="Arial" w:cs="Arial"/>
                <w:i/>
                <w:color w:val="000000"/>
                <w:sz w:val="28"/>
                <w:szCs w:val="28"/>
              </w:rPr>
              <w:t>Анализ контрольной работы Солнечная система</w:t>
            </w:r>
          </w:p>
        </w:tc>
        <w:tc>
          <w:tcPr>
            <w:tcW w:w="2159" w:type="dxa"/>
            <w:shd w:val="clear" w:color="auto" w:fill="auto"/>
          </w:tcPr>
          <w:p w:rsidR="00C95E99" w:rsidRPr="00350C70" w:rsidRDefault="00C95E99" w:rsidP="005779CB">
            <w:pPr>
              <w:shd w:val="clear" w:color="auto" w:fill="FFFFFF"/>
              <w:tabs>
                <w:tab w:val="left" w:leader="dot" w:pos="6974"/>
              </w:tabs>
              <w:rPr>
                <w:rFonts w:ascii="Arial" w:hAnsi="Arial" w:cs="Arial"/>
                <w:color w:val="000000"/>
                <w:sz w:val="28"/>
                <w:szCs w:val="28"/>
              </w:rPr>
            </w:pPr>
            <w:r>
              <w:rPr>
                <w:rFonts w:ascii="Arial" w:hAnsi="Arial" w:cs="Arial"/>
                <w:color w:val="000000"/>
                <w:sz w:val="28"/>
                <w:szCs w:val="28"/>
              </w:rPr>
              <w:t>§ 56</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2/57</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Звезды и источники их энергий.</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58</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3/58</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Внутреннее строение Солнца.</w:t>
            </w:r>
          </w:p>
        </w:tc>
        <w:tc>
          <w:tcPr>
            <w:tcW w:w="2159" w:type="dxa"/>
            <w:shd w:val="clear" w:color="auto" w:fill="auto"/>
          </w:tcPr>
          <w:p w:rsidR="002C1304" w:rsidRPr="00350C70" w:rsidRDefault="002C1304" w:rsidP="005779CB">
            <w:pPr>
              <w:shd w:val="clear" w:color="auto" w:fill="FFFFFF"/>
              <w:tabs>
                <w:tab w:val="center" w:pos="1370"/>
              </w:tabs>
              <w:rPr>
                <w:rFonts w:ascii="Arial" w:hAnsi="Arial" w:cs="Arial"/>
                <w:color w:val="000000"/>
                <w:sz w:val="28"/>
                <w:szCs w:val="28"/>
              </w:rPr>
            </w:pPr>
            <w:r w:rsidRPr="00350C70">
              <w:rPr>
                <w:rFonts w:ascii="Arial" w:hAnsi="Arial" w:cs="Arial"/>
                <w:color w:val="000000"/>
                <w:sz w:val="28"/>
                <w:szCs w:val="28"/>
              </w:rPr>
              <w:t>§ 57</w:t>
            </w:r>
          </w:p>
        </w:tc>
      </w:tr>
      <w:tr w:rsidR="002C1304" w:rsidRPr="00350C70" w:rsidTr="005779CB">
        <w:trPr>
          <w:trHeight w:val="833"/>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4/59</w:t>
            </w:r>
          </w:p>
        </w:tc>
        <w:tc>
          <w:tcPr>
            <w:tcW w:w="3984"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Галактика. Типы галактик. Современные представления о происхождении и эволюции солнца и звезд. </w:t>
            </w:r>
          </w:p>
        </w:tc>
        <w:tc>
          <w:tcPr>
            <w:tcW w:w="2159" w:type="dxa"/>
            <w:shd w:val="clear" w:color="auto" w:fill="auto"/>
          </w:tcPr>
          <w:p w:rsidR="002C1304" w:rsidRPr="00350C70" w:rsidRDefault="002C1304" w:rsidP="005779CB">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59,60</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4"/>
              </w:tabs>
              <w:rPr>
                <w:rFonts w:ascii="Arial" w:hAnsi="Arial" w:cs="Arial"/>
                <w:b/>
                <w:color w:val="000000"/>
              </w:rPr>
            </w:pPr>
          </w:p>
          <w:p w:rsidR="002C1304" w:rsidRPr="00350C70" w:rsidRDefault="002C1304" w:rsidP="005779CB">
            <w:pPr>
              <w:shd w:val="clear" w:color="auto" w:fill="FFFFFF"/>
              <w:tabs>
                <w:tab w:val="left" w:leader="dot" w:pos="6974"/>
              </w:tabs>
              <w:rPr>
                <w:rFonts w:ascii="Arial" w:hAnsi="Arial" w:cs="Arial"/>
                <w:b/>
                <w:color w:val="000000"/>
              </w:rPr>
            </w:pPr>
            <w:r w:rsidRPr="00350C70">
              <w:rPr>
                <w:rFonts w:ascii="Arial" w:hAnsi="Arial" w:cs="Arial"/>
                <w:b/>
                <w:color w:val="000000"/>
              </w:rPr>
              <w:t>5/60</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Вселенная. </w:t>
            </w: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61</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6/61</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Применимость законов физики для объяснения природы небесных тел. Пространственные масштабы наблюдаемой Вселенной и применимость физических законов.</w:t>
            </w: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62</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1/62</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 Кинематика</w:t>
            </w:r>
          </w:p>
        </w:tc>
        <w:tc>
          <w:tcPr>
            <w:tcW w:w="2159"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конспект</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2/63</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Динамика. Законы сохранения.</w:t>
            </w:r>
          </w:p>
        </w:tc>
        <w:tc>
          <w:tcPr>
            <w:tcW w:w="2159" w:type="dxa"/>
            <w:shd w:val="clear" w:color="auto" w:fill="auto"/>
          </w:tcPr>
          <w:p w:rsidR="002C1304" w:rsidRPr="00350C70" w:rsidRDefault="002C1304" w:rsidP="005779CB">
            <w:pPr>
              <w:rPr>
                <w:color w:val="000000"/>
              </w:rPr>
            </w:pPr>
            <w:proofErr w:type="gramStart"/>
            <w:r w:rsidRPr="00350C70">
              <w:rPr>
                <w:rFonts w:ascii="Arial" w:hAnsi="Arial" w:cs="Arial"/>
                <w:color w:val="000000"/>
                <w:sz w:val="28"/>
                <w:szCs w:val="28"/>
              </w:rPr>
              <w:t>к</w:t>
            </w:r>
            <w:proofErr w:type="gramEnd"/>
            <w:r w:rsidRPr="00350C70">
              <w:rPr>
                <w:rFonts w:ascii="Arial" w:hAnsi="Arial" w:cs="Arial"/>
                <w:color w:val="000000"/>
                <w:sz w:val="28"/>
                <w:szCs w:val="28"/>
              </w:rPr>
              <w:t>онспект</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3/64</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Молекулярная физика</w:t>
            </w:r>
          </w:p>
        </w:tc>
        <w:tc>
          <w:tcPr>
            <w:tcW w:w="2159" w:type="dxa"/>
            <w:shd w:val="clear" w:color="auto" w:fill="auto"/>
          </w:tcPr>
          <w:p w:rsidR="002C1304" w:rsidRPr="00350C70" w:rsidRDefault="002C1304" w:rsidP="005779CB">
            <w:pPr>
              <w:rPr>
                <w:color w:val="000000"/>
              </w:rPr>
            </w:pPr>
            <w:r w:rsidRPr="00350C70">
              <w:rPr>
                <w:rFonts w:ascii="Arial" w:hAnsi="Arial" w:cs="Arial"/>
                <w:color w:val="000000"/>
                <w:sz w:val="28"/>
                <w:szCs w:val="28"/>
              </w:rPr>
              <w:t>конспект</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lastRenderedPageBreak/>
              <w:t>4/65</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lastRenderedPageBreak/>
              <w:t>Электростатика</w:t>
            </w:r>
          </w:p>
        </w:tc>
        <w:tc>
          <w:tcPr>
            <w:tcW w:w="2159" w:type="dxa"/>
            <w:shd w:val="clear" w:color="auto" w:fill="auto"/>
          </w:tcPr>
          <w:p w:rsidR="002C1304" w:rsidRPr="00350C70" w:rsidRDefault="002C1304" w:rsidP="005779CB">
            <w:pPr>
              <w:rPr>
                <w:color w:val="000000"/>
              </w:rPr>
            </w:pPr>
            <w:r w:rsidRPr="00350C70">
              <w:rPr>
                <w:rFonts w:ascii="Arial" w:hAnsi="Arial" w:cs="Arial"/>
                <w:color w:val="000000"/>
                <w:sz w:val="28"/>
                <w:szCs w:val="28"/>
              </w:rPr>
              <w:t>конспект</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p>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5/66</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Электродинамика</w:t>
            </w:r>
          </w:p>
        </w:tc>
        <w:tc>
          <w:tcPr>
            <w:tcW w:w="2159" w:type="dxa"/>
            <w:shd w:val="clear" w:color="auto" w:fill="auto"/>
          </w:tcPr>
          <w:p w:rsidR="002C1304" w:rsidRPr="00350C70" w:rsidRDefault="002C1304" w:rsidP="005779CB">
            <w:pPr>
              <w:rPr>
                <w:color w:val="000000"/>
              </w:rPr>
            </w:pPr>
            <w:r w:rsidRPr="00350C70">
              <w:rPr>
                <w:rFonts w:ascii="Arial" w:hAnsi="Arial" w:cs="Arial"/>
                <w:color w:val="000000"/>
                <w:sz w:val="28"/>
                <w:szCs w:val="28"/>
              </w:rPr>
              <w:t>конспект</w:t>
            </w:r>
          </w:p>
        </w:tc>
      </w:tr>
      <w:tr w:rsidR="002C1304" w:rsidRPr="00350C70" w:rsidTr="005779CB">
        <w:trPr>
          <w:trHeight w:val="159"/>
        </w:trPr>
        <w:tc>
          <w:tcPr>
            <w:tcW w:w="659" w:type="dxa"/>
            <w:shd w:val="clear" w:color="auto" w:fill="auto"/>
          </w:tcPr>
          <w:p w:rsidR="002C1304" w:rsidRPr="00350C70" w:rsidRDefault="002C1304" w:rsidP="005779CB">
            <w:pPr>
              <w:shd w:val="clear" w:color="auto" w:fill="FFFFFF"/>
              <w:tabs>
                <w:tab w:val="left" w:leader="dot" w:pos="6970"/>
              </w:tabs>
              <w:rPr>
                <w:rFonts w:ascii="Arial" w:hAnsi="Arial" w:cs="Arial"/>
                <w:b/>
                <w:color w:val="000000"/>
              </w:rPr>
            </w:pPr>
            <w:r w:rsidRPr="00350C70">
              <w:rPr>
                <w:rFonts w:ascii="Arial" w:hAnsi="Arial" w:cs="Arial"/>
                <w:b/>
                <w:color w:val="000000"/>
              </w:rPr>
              <w:t>6/67-68</w:t>
            </w:r>
          </w:p>
        </w:tc>
        <w:tc>
          <w:tcPr>
            <w:tcW w:w="3984" w:type="dxa"/>
            <w:shd w:val="clear" w:color="auto" w:fill="auto"/>
          </w:tcPr>
          <w:p w:rsidR="002C1304" w:rsidRPr="00350C70" w:rsidRDefault="002C1304" w:rsidP="005779CB">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Электродинамика</w:t>
            </w:r>
          </w:p>
        </w:tc>
        <w:tc>
          <w:tcPr>
            <w:tcW w:w="2159" w:type="dxa"/>
            <w:shd w:val="clear" w:color="auto" w:fill="auto"/>
          </w:tcPr>
          <w:p w:rsidR="002C1304" w:rsidRPr="00350C70" w:rsidRDefault="002C1304" w:rsidP="005779CB">
            <w:pPr>
              <w:rPr>
                <w:color w:val="000000"/>
              </w:rPr>
            </w:pPr>
            <w:r w:rsidRPr="00350C70">
              <w:rPr>
                <w:rFonts w:ascii="Arial" w:hAnsi="Arial" w:cs="Arial"/>
                <w:color w:val="000000"/>
                <w:sz w:val="28"/>
                <w:szCs w:val="28"/>
              </w:rPr>
              <w:t>конспект</w:t>
            </w:r>
          </w:p>
        </w:tc>
      </w:tr>
    </w:tbl>
    <w:p w:rsidR="002C1304" w:rsidRPr="002C1304" w:rsidRDefault="002C1304" w:rsidP="002C1304">
      <w:pPr>
        <w:shd w:val="clear" w:color="auto" w:fill="FFFFFF"/>
        <w:jc w:val="both"/>
        <w:rPr>
          <w:rFonts w:ascii="Times New Roman" w:hAnsi="Times New Roman" w:cs="Times New Roman"/>
          <w:b/>
          <w:bCs/>
          <w:color w:val="000000"/>
          <w:sz w:val="32"/>
          <w:szCs w:val="32"/>
        </w:rPr>
      </w:pPr>
    </w:p>
    <w:p w:rsidR="002C1304" w:rsidRPr="00350C70" w:rsidRDefault="002C1304" w:rsidP="002C1304">
      <w:pPr>
        <w:shd w:val="clear" w:color="auto" w:fill="FFFFFF"/>
        <w:jc w:val="both"/>
        <w:rPr>
          <w:rFonts w:ascii="Arial" w:hAnsi="Arial" w:cs="Arial"/>
          <w:bCs/>
          <w:color w:val="000000"/>
          <w:sz w:val="28"/>
          <w:szCs w:val="28"/>
        </w:rPr>
      </w:pPr>
    </w:p>
    <w:p w:rsidR="0074482B" w:rsidRPr="00B85195" w:rsidRDefault="0074482B" w:rsidP="00FF4FD7">
      <w:pPr>
        <w:shd w:val="clear" w:color="auto" w:fill="FFFFFF"/>
        <w:jc w:val="both"/>
        <w:rPr>
          <w:rFonts w:ascii="Times New Roman" w:hAnsi="Times New Roman" w:cs="Times New Roman"/>
          <w:bCs/>
          <w:color w:val="000000"/>
          <w:sz w:val="28"/>
          <w:szCs w:val="28"/>
        </w:rPr>
      </w:pPr>
    </w:p>
    <w:p w:rsidR="00FF4FD7" w:rsidRPr="00350C70" w:rsidRDefault="00FF4FD7" w:rsidP="00FF4FD7">
      <w:pPr>
        <w:shd w:val="clear" w:color="auto" w:fill="FFFFFF"/>
        <w:jc w:val="both"/>
        <w:rPr>
          <w:rFonts w:ascii="Arial" w:hAnsi="Arial" w:cs="Arial"/>
          <w:bCs/>
          <w:color w:val="000000"/>
          <w:sz w:val="28"/>
          <w:szCs w:val="28"/>
        </w:rPr>
      </w:pPr>
    </w:p>
    <w:p w:rsidR="00FF4FD7" w:rsidRPr="00B85195" w:rsidRDefault="00FF4FD7" w:rsidP="00FF4FD7">
      <w:pPr>
        <w:shd w:val="clear" w:color="auto" w:fill="FFFFFF"/>
        <w:jc w:val="both"/>
        <w:rPr>
          <w:rFonts w:ascii="Times New Roman" w:hAnsi="Times New Roman" w:cs="Times New Roman"/>
          <w:bCs/>
          <w:color w:val="000000"/>
          <w:sz w:val="28"/>
          <w:szCs w:val="28"/>
        </w:rPr>
      </w:pPr>
    </w:p>
    <w:p w:rsidR="00FF4FD7" w:rsidRDefault="00FF4FD7" w:rsidP="00334BEA"/>
    <w:p w:rsidR="00B16101" w:rsidRDefault="00B16101" w:rsidP="00334BEA"/>
    <w:p w:rsidR="00B16101" w:rsidRDefault="00B16101" w:rsidP="00334BEA"/>
    <w:p w:rsidR="00B16101" w:rsidRDefault="00B16101" w:rsidP="00334BEA"/>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r w:rsidRPr="00B16101">
        <w:rPr>
          <w:rFonts w:ascii="Times New Roman" w:hAnsi="Times New Roman" w:cs="Times New Roman"/>
          <w:b/>
          <w:color w:val="000000"/>
          <w:sz w:val="32"/>
          <w:szCs w:val="32"/>
        </w:rPr>
        <w:t>Поурочное планирование 10 класс.</w:t>
      </w: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Default="00B16101" w:rsidP="00B16101">
      <w:pPr>
        <w:tabs>
          <w:tab w:val="left" w:pos="1286"/>
        </w:tabs>
        <w:jc w:val="center"/>
        <w:rPr>
          <w:rFonts w:ascii="Times New Roman" w:hAnsi="Times New Roman" w:cs="Times New Roman"/>
          <w:b/>
          <w:color w:val="000000"/>
          <w:sz w:val="32"/>
          <w:szCs w:val="32"/>
        </w:rPr>
      </w:pPr>
    </w:p>
    <w:p w:rsidR="00B16101" w:rsidRPr="00B16101" w:rsidRDefault="00B16101" w:rsidP="00B16101">
      <w:pPr>
        <w:tabs>
          <w:tab w:val="left" w:pos="1286"/>
        </w:tabs>
        <w:jc w:val="center"/>
        <w:rPr>
          <w:rFonts w:ascii="Times New Roman" w:hAnsi="Times New Roman" w:cs="Times New Roman"/>
          <w:color w:val="000000"/>
          <w:sz w:val="28"/>
          <w:szCs w:val="28"/>
        </w:rPr>
      </w:pPr>
    </w:p>
    <w:tbl>
      <w:tblPr>
        <w:tblpPr w:leftFromText="180" w:rightFromText="180" w:vertAnchor="page" w:horzAnchor="margin" w:tblpY="10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887"/>
        <w:gridCol w:w="4946"/>
        <w:gridCol w:w="2805"/>
      </w:tblGrid>
      <w:tr w:rsidR="00B16101" w:rsidRPr="00350C70" w:rsidTr="00E60FA1">
        <w:trPr>
          <w:trHeight w:val="520"/>
        </w:trPr>
        <w:tc>
          <w:tcPr>
            <w:tcW w:w="1078" w:type="dxa"/>
            <w:shd w:val="clear" w:color="auto" w:fill="auto"/>
          </w:tcPr>
          <w:p w:rsidR="00B16101" w:rsidRPr="00350C70" w:rsidRDefault="00B16101" w:rsidP="00E60FA1">
            <w:pPr>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7013"/>
                <w:tab w:val="right" w:pos="7498"/>
              </w:tabs>
              <w:rPr>
                <w:rFonts w:ascii="Arial" w:hAnsi="Arial" w:cs="Arial"/>
                <w:b/>
                <w:color w:val="000000"/>
              </w:rPr>
            </w:pPr>
          </w:p>
          <w:p w:rsidR="00B16101" w:rsidRPr="00350C70" w:rsidRDefault="00B16101" w:rsidP="00E60FA1">
            <w:pPr>
              <w:shd w:val="clear" w:color="auto" w:fill="FFFFFF"/>
              <w:tabs>
                <w:tab w:val="left" w:leader="dot" w:pos="7013"/>
                <w:tab w:val="right" w:pos="7498"/>
              </w:tabs>
              <w:rPr>
                <w:rFonts w:ascii="Arial" w:hAnsi="Arial" w:cs="Arial"/>
                <w:b/>
                <w:color w:val="000000"/>
              </w:rPr>
            </w:pPr>
            <w:r w:rsidRPr="00350C70">
              <w:rPr>
                <w:rFonts w:ascii="Arial" w:hAnsi="Arial" w:cs="Arial"/>
                <w:b/>
                <w:color w:val="000000"/>
              </w:rPr>
              <w:t>1/1</w:t>
            </w:r>
          </w:p>
        </w:tc>
        <w:tc>
          <w:tcPr>
            <w:tcW w:w="5361" w:type="dxa"/>
            <w:shd w:val="clear" w:color="auto" w:fill="auto"/>
          </w:tcPr>
          <w:p w:rsidR="00B16101" w:rsidRPr="00350C70" w:rsidRDefault="00B16101" w:rsidP="00E60FA1">
            <w:pPr>
              <w:rPr>
                <w:rFonts w:ascii="Arial" w:hAnsi="Arial" w:cs="Arial"/>
                <w:color w:val="000000"/>
                <w:sz w:val="28"/>
                <w:szCs w:val="28"/>
              </w:rPr>
            </w:pPr>
            <w:r w:rsidRPr="00350C70">
              <w:rPr>
                <w:rFonts w:ascii="Arial" w:hAnsi="Arial" w:cs="Arial"/>
                <w:color w:val="000000"/>
                <w:sz w:val="28"/>
                <w:szCs w:val="28"/>
              </w:rPr>
              <w:t xml:space="preserve">Вводный инструктаж по  технике безопасности в кабинете физики. Что и как изучает физика. </w:t>
            </w:r>
          </w:p>
        </w:tc>
        <w:tc>
          <w:tcPr>
            <w:tcW w:w="2927" w:type="dxa"/>
            <w:shd w:val="clear" w:color="auto" w:fill="auto"/>
          </w:tcPr>
          <w:p w:rsidR="00B16101" w:rsidRPr="00350C70" w:rsidRDefault="00B16101" w:rsidP="00E60FA1">
            <w:pPr>
              <w:shd w:val="clear" w:color="auto" w:fill="FFFFFF"/>
              <w:tabs>
                <w:tab w:val="left" w:leader="dot" w:pos="7013"/>
                <w:tab w:val="right" w:pos="7498"/>
              </w:tabs>
              <w:rPr>
                <w:color w:val="000000"/>
                <w:sz w:val="28"/>
                <w:szCs w:val="28"/>
              </w:rPr>
            </w:pPr>
            <w:r w:rsidRPr="00350C70">
              <w:rPr>
                <w:color w:val="000000"/>
                <w:sz w:val="28"/>
                <w:szCs w:val="28"/>
              </w:rPr>
              <w:t xml:space="preserve">§ 1 </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7008"/>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7008"/>
                <w:tab w:val="right" w:pos="7498"/>
              </w:tabs>
              <w:rPr>
                <w:rFonts w:ascii="Arial" w:hAnsi="Arial" w:cs="Arial"/>
                <w:b/>
                <w:color w:val="000000"/>
              </w:rPr>
            </w:pPr>
          </w:p>
          <w:p w:rsidR="00B16101" w:rsidRPr="00350C70" w:rsidRDefault="00B16101" w:rsidP="00E60FA1">
            <w:pPr>
              <w:shd w:val="clear" w:color="auto" w:fill="FFFFFF"/>
              <w:tabs>
                <w:tab w:val="left" w:leader="dot" w:pos="7008"/>
                <w:tab w:val="right" w:pos="7498"/>
              </w:tabs>
              <w:rPr>
                <w:rFonts w:ascii="Arial" w:hAnsi="Arial" w:cs="Arial"/>
                <w:b/>
                <w:color w:val="000000"/>
              </w:rPr>
            </w:pPr>
            <w:r w:rsidRPr="00350C70">
              <w:rPr>
                <w:rFonts w:ascii="Arial" w:hAnsi="Arial" w:cs="Arial"/>
                <w:b/>
                <w:color w:val="000000"/>
              </w:rPr>
              <w:t>2/2</w:t>
            </w:r>
          </w:p>
        </w:tc>
        <w:tc>
          <w:tcPr>
            <w:tcW w:w="5361" w:type="dxa"/>
            <w:shd w:val="clear" w:color="auto" w:fill="auto"/>
          </w:tcPr>
          <w:p w:rsidR="00B16101" w:rsidRPr="00350C70" w:rsidRDefault="00B16101" w:rsidP="00E60FA1">
            <w:pPr>
              <w:rPr>
                <w:rFonts w:ascii="Arial" w:hAnsi="Arial" w:cs="Arial"/>
                <w:color w:val="000000"/>
                <w:sz w:val="28"/>
                <w:szCs w:val="28"/>
              </w:rPr>
            </w:pPr>
            <w:r w:rsidRPr="00350C70">
              <w:rPr>
                <w:rFonts w:ascii="Arial" w:hAnsi="Arial" w:cs="Arial"/>
                <w:color w:val="000000"/>
                <w:sz w:val="28"/>
                <w:szCs w:val="28"/>
              </w:rPr>
              <w:t>Физические законы и теории. Физическая картина мира.</w:t>
            </w:r>
          </w:p>
        </w:tc>
        <w:tc>
          <w:tcPr>
            <w:tcW w:w="2927" w:type="dxa"/>
            <w:shd w:val="clear" w:color="auto" w:fill="auto"/>
          </w:tcPr>
          <w:p w:rsidR="00B16101" w:rsidRPr="00350C70" w:rsidRDefault="00B16101" w:rsidP="00E60FA1">
            <w:pPr>
              <w:shd w:val="clear" w:color="auto" w:fill="FFFFFF"/>
              <w:tabs>
                <w:tab w:val="left" w:leader="dot" w:pos="7008"/>
                <w:tab w:val="right" w:pos="7498"/>
              </w:tabs>
              <w:rPr>
                <w:color w:val="000000"/>
                <w:sz w:val="28"/>
                <w:szCs w:val="28"/>
              </w:rPr>
            </w:pPr>
            <w:r w:rsidRPr="00350C70">
              <w:rPr>
                <w:color w:val="000000"/>
                <w:sz w:val="28"/>
                <w:szCs w:val="28"/>
              </w:rPr>
              <w:t>§ 2, § 3.</w:t>
            </w:r>
          </w:p>
        </w:tc>
      </w:tr>
      <w:tr w:rsidR="00B16101" w:rsidRPr="00350C70" w:rsidTr="00E60FA1">
        <w:trPr>
          <w:trHeight w:val="702"/>
        </w:trPr>
        <w:tc>
          <w:tcPr>
            <w:tcW w:w="10278" w:type="dxa"/>
            <w:gridSpan w:val="4"/>
            <w:shd w:val="clear" w:color="auto" w:fill="auto"/>
          </w:tcPr>
          <w:p w:rsidR="00B16101" w:rsidRPr="00350C70" w:rsidRDefault="00B16101" w:rsidP="00E60FA1">
            <w:pPr>
              <w:shd w:val="clear" w:color="auto" w:fill="FFFFFF"/>
              <w:jc w:val="center"/>
              <w:rPr>
                <w:rFonts w:ascii="Arial" w:hAnsi="Arial" w:cs="Arial"/>
                <w:b/>
                <w:color w:val="000000"/>
                <w:sz w:val="28"/>
                <w:szCs w:val="28"/>
                <w:u w:val="single"/>
              </w:rPr>
            </w:pPr>
            <w:r w:rsidRPr="00350C70">
              <w:rPr>
                <w:rFonts w:ascii="Arial" w:hAnsi="Arial" w:cs="Arial"/>
                <w:b/>
                <w:color w:val="000000"/>
                <w:sz w:val="28"/>
                <w:szCs w:val="28"/>
                <w:u w:val="single"/>
              </w:rPr>
              <w:t>Классическая механика.</w:t>
            </w:r>
          </w:p>
          <w:p w:rsidR="00B16101" w:rsidRPr="00350C70" w:rsidRDefault="00B16101" w:rsidP="00E60FA1">
            <w:pPr>
              <w:shd w:val="clear" w:color="auto" w:fill="FFFFFF"/>
              <w:jc w:val="center"/>
              <w:rPr>
                <w:rFonts w:ascii="Arial" w:hAnsi="Arial" w:cs="Arial"/>
                <w:b/>
                <w:color w:val="000000"/>
              </w:rPr>
            </w:pPr>
            <w:r w:rsidRPr="00350C70">
              <w:rPr>
                <w:rFonts w:ascii="Arial" w:hAnsi="Arial" w:cs="Arial"/>
                <w:b/>
                <w:color w:val="000000"/>
                <w:sz w:val="28"/>
                <w:szCs w:val="28"/>
              </w:rPr>
              <w:t>21 час (16 часов по программе + 5 часов из резерва)</w:t>
            </w:r>
          </w:p>
        </w:tc>
      </w:tr>
      <w:tr w:rsidR="00B16101" w:rsidRPr="00350C70" w:rsidTr="00E60FA1">
        <w:trPr>
          <w:trHeight w:val="993"/>
        </w:trPr>
        <w:tc>
          <w:tcPr>
            <w:tcW w:w="1078" w:type="dxa"/>
            <w:shd w:val="clear" w:color="auto" w:fill="auto"/>
          </w:tcPr>
          <w:p w:rsidR="00B16101" w:rsidRPr="00350C70" w:rsidRDefault="00B16101" w:rsidP="00E60FA1">
            <w:pPr>
              <w:shd w:val="clear" w:color="auto" w:fill="FFFFFF"/>
              <w:tabs>
                <w:tab w:val="left" w:leader="dot" w:pos="6998"/>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98"/>
                <w:tab w:val="right" w:pos="7498"/>
              </w:tabs>
              <w:rPr>
                <w:rFonts w:ascii="Arial" w:hAnsi="Arial" w:cs="Arial"/>
                <w:b/>
                <w:color w:val="000000"/>
              </w:rPr>
            </w:pPr>
          </w:p>
          <w:p w:rsidR="00B16101" w:rsidRPr="00350C70" w:rsidRDefault="00B16101" w:rsidP="00E60FA1">
            <w:pPr>
              <w:shd w:val="clear" w:color="auto" w:fill="FFFFFF"/>
              <w:tabs>
                <w:tab w:val="left" w:leader="dot" w:pos="6998"/>
                <w:tab w:val="right" w:pos="7498"/>
              </w:tabs>
              <w:rPr>
                <w:rFonts w:ascii="Arial" w:hAnsi="Arial" w:cs="Arial"/>
                <w:b/>
                <w:color w:val="000000"/>
              </w:rPr>
            </w:pPr>
            <w:r w:rsidRPr="00350C70">
              <w:rPr>
                <w:rFonts w:ascii="Arial" w:hAnsi="Arial" w:cs="Arial"/>
                <w:b/>
                <w:color w:val="000000"/>
              </w:rPr>
              <w:t>1/3</w:t>
            </w:r>
          </w:p>
        </w:tc>
        <w:tc>
          <w:tcPr>
            <w:tcW w:w="5361" w:type="dxa"/>
            <w:shd w:val="clear" w:color="auto" w:fill="auto"/>
          </w:tcPr>
          <w:p w:rsidR="00B16101" w:rsidRPr="00350C70" w:rsidRDefault="00B16101" w:rsidP="00E60FA1">
            <w:pPr>
              <w:shd w:val="clear" w:color="auto" w:fill="FFFFFF"/>
              <w:tabs>
                <w:tab w:val="left" w:leader="dot" w:pos="6994"/>
                <w:tab w:val="right" w:pos="7498"/>
              </w:tabs>
              <w:rPr>
                <w:rFonts w:ascii="Arial" w:hAnsi="Arial" w:cs="Arial"/>
                <w:color w:val="000000"/>
                <w:sz w:val="28"/>
                <w:szCs w:val="28"/>
              </w:rPr>
            </w:pPr>
            <w:r w:rsidRPr="00350C70">
              <w:rPr>
                <w:rFonts w:ascii="Arial" w:hAnsi="Arial" w:cs="Arial"/>
                <w:color w:val="000000"/>
                <w:sz w:val="28"/>
                <w:szCs w:val="28"/>
              </w:rPr>
              <w:t xml:space="preserve"> Введение. Классическая механика фундаментальная физическая теория. Механическое движение. Основные понятия классической механики. </w:t>
            </w:r>
          </w:p>
        </w:tc>
        <w:tc>
          <w:tcPr>
            <w:tcW w:w="2927" w:type="dxa"/>
            <w:shd w:val="clear" w:color="auto" w:fill="auto"/>
          </w:tcPr>
          <w:p w:rsidR="00B16101" w:rsidRPr="00350C70" w:rsidRDefault="00B16101" w:rsidP="00E60FA1">
            <w:pPr>
              <w:shd w:val="clear" w:color="auto" w:fill="FFFFFF"/>
              <w:tabs>
                <w:tab w:val="left" w:leader="dot" w:pos="6998"/>
                <w:tab w:val="right" w:pos="7498"/>
              </w:tabs>
              <w:rPr>
                <w:rFonts w:ascii="Arial" w:hAnsi="Arial" w:cs="Arial"/>
                <w:color w:val="000000"/>
                <w:sz w:val="28"/>
                <w:szCs w:val="28"/>
              </w:rPr>
            </w:pPr>
            <w:r w:rsidRPr="00350C70">
              <w:rPr>
                <w:rFonts w:ascii="Arial" w:hAnsi="Arial" w:cs="Arial"/>
                <w:color w:val="000000"/>
                <w:sz w:val="28"/>
                <w:szCs w:val="28"/>
              </w:rPr>
              <w:t>§ 4, § 5.</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94"/>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94"/>
                <w:tab w:val="right" w:pos="7498"/>
              </w:tabs>
              <w:rPr>
                <w:rFonts w:ascii="Arial" w:hAnsi="Arial" w:cs="Arial"/>
                <w:b/>
                <w:color w:val="000000"/>
              </w:rPr>
            </w:pPr>
            <w:r w:rsidRPr="00350C70">
              <w:rPr>
                <w:rFonts w:ascii="Arial" w:hAnsi="Arial" w:cs="Arial"/>
                <w:b/>
                <w:color w:val="000000"/>
              </w:rPr>
              <w:t>2/4</w:t>
            </w:r>
          </w:p>
        </w:tc>
        <w:tc>
          <w:tcPr>
            <w:tcW w:w="5361" w:type="dxa"/>
            <w:shd w:val="clear" w:color="auto" w:fill="auto"/>
          </w:tcPr>
          <w:p w:rsidR="00B16101" w:rsidRPr="00350C70" w:rsidRDefault="00B16101" w:rsidP="00E60FA1">
            <w:pPr>
              <w:shd w:val="clear" w:color="auto" w:fill="FFFFFF"/>
              <w:tabs>
                <w:tab w:val="left" w:leader="dot" w:pos="6994"/>
                <w:tab w:val="right" w:pos="7498"/>
              </w:tabs>
              <w:rPr>
                <w:rFonts w:ascii="Arial" w:hAnsi="Arial" w:cs="Arial"/>
                <w:color w:val="000000"/>
                <w:sz w:val="28"/>
                <w:szCs w:val="28"/>
              </w:rPr>
            </w:pPr>
            <w:r w:rsidRPr="00350C70">
              <w:rPr>
                <w:rFonts w:ascii="Arial" w:hAnsi="Arial" w:cs="Arial"/>
                <w:color w:val="000000"/>
                <w:sz w:val="28"/>
                <w:szCs w:val="28"/>
              </w:rPr>
              <w:t>Путь и перемещение.</w:t>
            </w:r>
          </w:p>
        </w:tc>
        <w:tc>
          <w:tcPr>
            <w:tcW w:w="2927" w:type="dxa"/>
            <w:shd w:val="clear" w:color="auto" w:fill="auto"/>
          </w:tcPr>
          <w:p w:rsidR="00B16101" w:rsidRPr="00350C70" w:rsidRDefault="00B16101" w:rsidP="00E60FA1">
            <w:pPr>
              <w:shd w:val="clear" w:color="auto" w:fill="FFFFFF"/>
              <w:tabs>
                <w:tab w:val="left" w:leader="dot" w:pos="6994"/>
                <w:tab w:val="right" w:pos="7498"/>
              </w:tabs>
              <w:rPr>
                <w:rFonts w:ascii="Arial" w:hAnsi="Arial" w:cs="Arial"/>
                <w:color w:val="000000"/>
                <w:sz w:val="28"/>
                <w:szCs w:val="28"/>
              </w:rPr>
            </w:pPr>
            <w:r w:rsidRPr="00350C70">
              <w:rPr>
                <w:rFonts w:ascii="Arial" w:hAnsi="Arial" w:cs="Arial"/>
                <w:color w:val="000000"/>
                <w:sz w:val="28"/>
                <w:szCs w:val="28"/>
              </w:rPr>
              <w:t>§ 6.</w:t>
            </w:r>
          </w:p>
        </w:tc>
      </w:tr>
      <w:tr w:rsidR="00B16101" w:rsidRPr="00350C70" w:rsidTr="00E60FA1">
        <w:trPr>
          <w:trHeight w:val="436"/>
        </w:trPr>
        <w:tc>
          <w:tcPr>
            <w:tcW w:w="1078" w:type="dxa"/>
            <w:shd w:val="clear" w:color="auto" w:fill="auto"/>
          </w:tcPr>
          <w:p w:rsidR="00B16101" w:rsidRPr="00350C70" w:rsidRDefault="00B16101" w:rsidP="00E60FA1">
            <w:pPr>
              <w:shd w:val="clear" w:color="auto" w:fill="FFFFFF"/>
              <w:tabs>
                <w:tab w:val="left" w:leader="dot" w:pos="6989"/>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89"/>
                <w:tab w:val="right" w:pos="7498"/>
              </w:tabs>
              <w:rPr>
                <w:rFonts w:ascii="Arial" w:hAnsi="Arial" w:cs="Arial"/>
                <w:b/>
                <w:color w:val="000000"/>
              </w:rPr>
            </w:pPr>
          </w:p>
          <w:p w:rsidR="00B16101" w:rsidRPr="00350C70" w:rsidRDefault="00B16101" w:rsidP="00E60FA1">
            <w:pPr>
              <w:shd w:val="clear" w:color="auto" w:fill="FFFFFF"/>
              <w:tabs>
                <w:tab w:val="left" w:leader="dot" w:pos="6989"/>
                <w:tab w:val="right" w:pos="7498"/>
              </w:tabs>
              <w:rPr>
                <w:rFonts w:ascii="Arial" w:hAnsi="Arial" w:cs="Arial"/>
                <w:b/>
                <w:color w:val="000000"/>
              </w:rPr>
            </w:pPr>
            <w:r w:rsidRPr="00350C70">
              <w:rPr>
                <w:rFonts w:ascii="Arial" w:hAnsi="Arial" w:cs="Arial"/>
                <w:b/>
                <w:color w:val="000000"/>
              </w:rPr>
              <w:t>3/5</w:t>
            </w:r>
          </w:p>
        </w:tc>
        <w:tc>
          <w:tcPr>
            <w:tcW w:w="5361" w:type="dxa"/>
            <w:shd w:val="clear" w:color="auto" w:fill="auto"/>
          </w:tcPr>
          <w:p w:rsidR="00B16101" w:rsidRPr="00350C70" w:rsidRDefault="00B16101" w:rsidP="00E60FA1">
            <w:pPr>
              <w:shd w:val="clear" w:color="auto" w:fill="FFFFFF"/>
              <w:tabs>
                <w:tab w:val="left" w:leader="dot" w:pos="6989"/>
                <w:tab w:val="right" w:pos="7498"/>
              </w:tabs>
              <w:rPr>
                <w:rFonts w:ascii="Arial" w:hAnsi="Arial" w:cs="Arial"/>
                <w:color w:val="000000"/>
                <w:sz w:val="28"/>
                <w:szCs w:val="28"/>
              </w:rPr>
            </w:pPr>
            <w:r w:rsidRPr="00350C70">
              <w:rPr>
                <w:rFonts w:ascii="Arial" w:hAnsi="Arial" w:cs="Arial"/>
                <w:i/>
                <w:color w:val="000000"/>
                <w:sz w:val="28"/>
                <w:szCs w:val="28"/>
              </w:rPr>
              <w:t xml:space="preserve"> </w:t>
            </w:r>
            <w:r w:rsidRPr="00350C70">
              <w:rPr>
                <w:rFonts w:ascii="Arial" w:hAnsi="Arial" w:cs="Arial"/>
                <w:color w:val="000000"/>
                <w:sz w:val="28"/>
                <w:szCs w:val="28"/>
              </w:rPr>
              <w:t>Скорость. Ускорение.</w:t>
            </w:r>
          </w:p>
        </w:tc>
        <w:tc>
          <w:tcPr>
            <w:tcW w:w="2927" w:type="dxa"/>
            <w:shd w:val="clear" w:color="auto" w:fill="auto"/>
          </w:tcPr>
          <w:p w:rsidR="00B16101" w:rsidRPr="00350C70" w:rsidRDefault="00B16101" w:rsidP="00E60FA1">
            <w:pPr>
              <w:shd w:val="clear" w:color="auto" w:fill="FFFFFF"/>
              <w:tabs>
                <w:tab w:val="left" w:leader="dot" w:pos="6989"/>
                <w:tab w:val="right" w:pos="7498"/>
              </w:tabs>
              <w:rPr>
                <w:rFonts w:ascii="Arial" w:hAnsi="Arial" w:cs="Arial"/>
                <w:color w:val="000000"/>
                <w:sz w:val="28"/>
                <w:szCs w:val="28"/>
              </w:rPr>
            </w:pPr>
            <w:r w:rsidRPr="00350C70">
              <w:rPr>
                <w:rFonts w:ascii="Arial" w:hAnsi="Arial" w:cs="Arial"/>
                <w:color w:val="000000"/>
                <w:sz w:val="28"/>
                <w:szCs w:val="28"/>
              </w:rPr>
              <w:t>§ 7, § 8. Упражнение 1(1,2).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84"/>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84"/>
                <w:tab w:val="right" w:pos="7498"/>
              </w:tabs>
              <w:rPr>
                <w:rFonts w:ascii="Arial" w:hAnsi="Arial" w:cs="Arial"/>
                <w:b/>
                <w:color w:val="000000"/>
              </w:rPr>
            </w:pPr>
          </w:p>
          <w:p w:rsidR="00B16101" w:rsidRPr="00350C70" w:rsidRDefault="00B16101" w:rsidP="00E60FA1">
            <w:pPr>
              <w:shd w:val="clear" w:color="auto" w:fill="FFFFFF"/>
              <w:tabs>
                <w:tab w:val="left" w:leader="dot" w:pos="6984"/>
                <w:tab w:val="right" w:pos="7498"/>
              </w:tabs>
              <w:rPr>
                <w:rFonts w:ascii="Arial" w:hAnsi="Arial" w:cs="Arial"/>
                <w:b/>
                <w:color w:val="000000"/>
              </w:rPr>
            </w:pPr>
            <w:r w:rsidRPr="00350C70">
              <w:rPr>
                <w:rFonts w:ascii="Arial" w:hAnsi="Arial" w:cs="Arial"/>
                <w:b/>
                <w:color w:val="000000"/>
              </w:rPr>
              <w:t>4/6</w:t>
            </w:r>
          </w:p>
        </w:tc>
        <w:tc>
          <w:tcPr>
            <w:tcW w:w="5361" w:type="dxa"/>
            <w:shd w:val="clear" w:color="auto" w:fill="auto"/>
          </w:tcPr>
          <w:p w:rsidR="00B16101" w:rsidRPr="00350C70" w:rsidRDefault="00B16101" w:rsidP="00E60FA1">
            <w:pPr>
              <w:shd w:val="clear" w:color="auto" w:fill="FFFFFF"/>
              <w:tabs>
                <w:tab w:val="left" w:leader="dot" w:pos="6984"/>
                <w:tab w:val="right" w:pos="7498"/>
              </w:tabs>
              <w:rPr>
                <w:rFonts w:ascii="Arial" w:hAnsi="Arial" w:cs="Arial"/>
                <w:i/>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 xml:space="preserve">Лабораторная работа №1 «Измерение ускорения свободного падения». </w:t>
            </w:r>
          </w:p>
        </w:tc>
        <w:tc>
          <w:tcPr>
            <w:tcW w:w="2927"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Повторить §7, § 8.</w:t>
            </w:r>
          </w:p>
          <w:p w:rsidR="00B16101" w:rsidRPr="00350C70" w:rsidRDefault="00B16101" w:rsidP="00E60FA1">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Упр. 1.(3,4)</w:t>
            </w:r>
          </w:p>
        </w:tc>
      </w:tr>
      <w:tr w:rsidR="00B16101" w:rsidRPr="00350C70" w:rsidTr="00E60FA1">
        <w:trPr>
          <w:trHeight w:val="640"/>
        </w:trPr>
        <w:tc>
          <w:tcPr>
            <w:tcW w:w="1078" w:type="dxa"/>
            <w:shd w:val="clear" w:color="auto" w:fill="auto"/>
          </w:tcPr>
          <w:p w:rsidR="00B16101" w:rsidRPr="00350C70" w:rsidRDefault="00B16101" w:rsidP="00E60FA1">
            <w:pPr>
              <w:shd w:val="clear" w:color="auto" w:fill="FFFFFF"/>
              <w:tabs>
                <w:tab w:val="left" w:leader="dot" w:pos="6984"/>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84"/>
                <w:tab w:val="right" w:pos="7498"/>
              </w:tabs>
              <w:rPr>
                <w:rFonts w:ascii="Arial" w:hAnsi="Arial" w:cs="Arial"/>
                <w:b/>
                <w:color w:val="000000"/>
              </w:rPr>
            </w:pPr>
          </w:p>
          <w:p w:rsidR="00B16101" w:rsidRPr="00350C70" w:rsidRDefault="00B16101" w:rsidP="00E60FA1">
            <w:pPr>
              <w:shd w:val="clear" w:color="auto" w:fill="FFFFFF"/>
              <w:tabs>
                <w:tab w:val="left" w:leader="dot" w:pos="6984"/>
                <w:tab w:val="right" w:pos="7498"/>
              </w:tabs>
              <w:rPr>
                <w:rFonts w:ascii="Arial" w:hAnsi="Arial" w:cs="Arial"/>
                <w:b/>
                <w:color w:val="000000"/>
              </w:rPr>
            </w:pPr>
            <w:r w:rsidRPr="00350C70">
              <w:rPr>
                <w:rFonts w:ascii="Arial" w:hAnsi="Arial" w:cs="Arial"/>
                <w:b/>
                <w:color w:val="000000"/>
              </w:rPr>
              <w:t>5/7</w:t>
            </w:r>
          </w:p>
        </w:tc>
        <w:tc>
          <w:tcPr>
            <w:tcW w:w="5361" w:type="dxa"/>
            <w:shd w:val="clear" w:color="auto" w:fill="auto"/>
          </w:tcPr>
          <w:p w:rsidR="00B16101" w:rsidRPr="00350C70" w:rsidRDefault="00B16101" w:rsidP="00E60FA1">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 xml:space="preserve">Динамические характеристики движения. Масса и сила. Идеализированные объекты физики. </w:t>
            </w:r>
          </w:p>
        </w:tc>
        <w:tc>
          <w:tcPr>
            <w:tcW w:w="2927" w:type="dxa"/>
            <w:shd w:val="clear" w:color="auto" w:fill="auto"/>
          </w:tcPr>
          <w:p w:rsidR="00B16101" w:rsidRPr="00350C70" w:rsidRDefault="00B16101" w:rsidP="00E60FA1">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 9, § 10. Упражнение 2(2-4).</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84"/>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84"/>
                <w:tab w:val="right" w:pos="7498"/>
              </w:tabs>
              <w:rPr>
                <w:rFonts w:ascii="Arial" w:hAnsi="Arial" w:cs="Arial"/>
                <w:b/>
                <w:color w:val="000000"/>
              </w:rPr>
            </w:pPr>
          </w:p>
          <w:p w:rsidR="00B16101" w:rsidRPr="00350C70" w:rsidRDefault="00B16101" w:rsidP="00E60FA1">
            <w:pPr>
              <w:shd w:val="clear" w:color="auto" w:fill="FFFFFF"/>
              <w:tabs>
                <w:tab w:val="left" w:leader="dot" w:pos="6984"/>
                <w:tab w:val="right" w:pos="7498"/>
              </w:tabs>
              <w:rPr>
                <w:rFonts w:ascii="Arial" w:hAnsi="Arial" w:cs="Arial"/>
                <w:b/>
                <w:color w:val="000000"/>
              </w:rPr>
            </w:pPr>
            <w:r w:rsidRPr="00350C70">
              <w:rPr>
                <w:rFonts w:ascii="Arial" w:hAnsi="Arial" w:cs="Arial"/>
                <w:b/>
                <w:color w:val="000000"/>
              </w:rPr>
              <w:t>6/8</w:t>
            </w:r>
          </w:p>
        </w:tc>
        <w:tc>
          <w:tcPr>
            <w:tcW w:w="5361" w:type="dxa"/>
            <w:shd w:val="clear" w:color="auto" w:fill="auto"/>
          </w:tcPr>
          <w:p w:rsidR="00B16101" w:rsidRPr="00350C70" w:rsidRDefault="00B16101" w:rsidP="00E60FA1">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 xml:space="preserve">Основание классической механики.   Решение задач по теме: </w:t>
            </w:r>
            <w:r w:rsidRPr="00350C70">
              <w:rPr>
                <w:rFonts w:ascii="Arial" w:hAnsi="Arial" w:cs="Arial"/>
                <w:i/>
                <w:color w:val="000000"/>
                <w:sz w:val="28"/>
                <w:szCs w:val="28"/>
              </w:rPr>
              <w:t>«Основание классической механики»</w:t>
            </w:r>
            <w:r w:rsidRPr="00350C70">
              <w:rPr>
                <w:rFonts w:ascii="Arial" w:hAnsi="Arial" w:cs="Arial"/>
                <w:color w:val="000000"/>
                <w:sz w:val="28"/>
                <w:szCs w:val="28"/>
              </w:rPr>
              <w:t xml:space="preserve"> </w:t>
            </w:r>
          </w:p>
        </w:tc>
        <w:tc>
          <w:tcPr>
            <w:tcW w:w="2927" w:type="dxa"/>
            <w:shd w:val="clear" w:color="auto" w:fill="auto"/>
          </w:tcPr>
          <w:p w:rsidR="00B16101" w:rsidRPr="00350C70" w:rsidRDefault="00B16101" w:rsidP="00E60FA1">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§11. Упражнение 3.</w:t>
            </w:r>
          </w:p>
          <w:p w:rsidR="00B16101" w:rsidRPr="00350C70" w:rsidRDefault="00B16101" w:rsidP="00E60FA1">
            <w:pPr>
              <w:shd w:val="clear" w:color="auto" w:fill="FFFFFF"/>
              <w:tabs>
                <w:tab w:val="left" w:leader="dot" w:pos="6984"/>
                <w:tab w:val="right" w:pos="7498"/>
              </w:tabs>
              <w:rPr>
                <w:rFonts w:ascii="Arial" w:hAnsi="Arial" w:cs="Arial"/>
                <w:color w:val="000000"/>
                <w:sz w:val="28"/>
                <w:szCs w:val="28"/>
              </w:rPr>
            </w:pPr>
            <w:r w:rsidRPr="00350C70">
              <w:rPr>
                <w:rFonts w:ascii="Arial" w:hAnsi="Arial" w:cs="Arial"/>
                <w:color w:val="000000"/>
                <w:sz w:val="28"/>
                <w:szCs w:val="28"/>
              </w:rPr>
              <w:t>Основное в главе 1 (стр. 40-42)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9"/>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9"/>
                <w:tab w:val="right" w:pos="7498"/>
              </w:tabs>
              <w:rPr>
                <w:rFonts w:ascii="Arial" w:hAnsi="Arial" w:cs="Arial"/>
                <w:b/>
                <w:color w:val="000000"/>
              </w:rPr>
            </w:pPr>
          </w:p>
          <w:p w:rsidR="00B16101" w:rsidRPr="00350C70" w:rsidRDefault="00B16101" w:rsidP="00E60FA1">
            <w:pPr>
              <w:shd w:val="clear" w:color="auto" w:fill="FFFFFF"/>
              <w:tabs>
                <w:tab w:val="left" w:leader="dot" w:pos="6979"/>
                <w:tab w:val="right" w:pos="7498"/>
              </w:tabs>
              <w:rPr>
                <w:rFonts w:ascii="Arial" w:hAnsi="Arial" w:cs="Arial"/>
                <w:b/>
                <w:color w:val="000000"/>
              </w:rPr>
            </w:pPr>
            <w:r w:rsidRPr="00350C70">
              <w:rPr>
                <w:rFonts w:ascii="Arial" w:hAnsi="Arial" w:cs="Arial"/>
                <w:b/>
                <w:color w:val="000000"/>
              </w:rPr>
              <w:t>7/9</w:t>
            </w:r>
          </w:p>
        </w:tc>
        <w:tc>
          <w:tcPr>
            <w:tcW w:w="5361" w:type="dxa"/>
            <w:shd w:val="clear" w:color="auto" w:fill="auto"/>
          </w:tcPr>
          <w:p w:rsidR="00B16101" w:rsidRPr="00350C70" w:rsidRDefault="00B16101" w:rsidP="00E60FA1">
            <w:pPr>
              <w:shd w:val="clear" w:color="auto" w:fill="FFFFFF"/>
              <w:tabs>
                <w:tab w:val="left" w:leader="dot" w:pos="6979"/>
                <w:tab w:val="right" w:pos="7498"/>
              </w:tabs>
              <w:rPr>
                <w:rFonts w:ascii="Arial" w:hAnsi="Arial" w:cs="Arial"/>
                <w:i/>
                <w:color w:val="000000"/>
                <w:sz w:val="28"/>
                <w:szCs w:val="28"/>
              </w:rPr>
            </w:pPr>
            <w:r w:rsidRPr="00350C70">
              <w:rPr>
                <w:rFonts w:ascii="Arial" w:hAnsi="Arial" w:cs="Arial"/>
                <w:color w:val="000000"/>
                <w:sz w:val="28"/>
                <w:szCs w:val="28"/>
              </w:rPr>
              <w:t xml:space="preserve"> </w:t>
            </w:r>
            <w:r w:rsidRPr="00350C70">
              <w:rPr>
                <w:rFonts w:ascii="Arial" w:hAnsi="Arial" w:cs="Arial"/>
                <w:i/>
                <w:color w:val="000000"/>
                <w:sz w:val="28"/>
                <w:szCs w:val="28"/>
              </w:rPr>
              <w:t>Контрольная работа №1 по теме: «Основание классической механики»</w:t>
            </w:r>
          </w:p>
        </w:tc>
        <w:tc>
          <w:tcPr>
            <w:tcW w:w="2927" w:type="dxa"/>
            <w:shd w:val="clear" w:color="auto" w:fill="auto"/>
          </w:tcPr>
          <w:p w:rsidR="00B16101" w:rsidRPr="00350C70" w:rsidRDefault="00B16101" w:rsidP="00E60FA1">
            <w:pPr>
              <w:shd w:val="clear" w:color="auto" w:fill="FFFFFF"/>
              <w:tabs>
                <w:tab w:val="left" w:leader="dot" w:pos="6979"/>
                <w:tab w:val="right" w:pos="7498"/>
              </w:tabs>
              <w:rPr>
                <w:rFonts w:ascii="Arial" w:hAnsi="Arial" w:cs="Arial"/>
                <w:color w:val="000000"/>
                <w:sz w:val="28"/>
                <w:szCs w:val="28"/>
              </w:rPr>
            </w:pPr>
            <w:r w:rsidRPr="00350C70">
              <w:rPr>
                <w:rFonts w:ascii="Arial" w:hAnsi="Arial" w:cs="Arial"/>
                <w:color w:val="000000"/>
                <w:sz w:val="28"/>
                <w:szCs w:val="28"/>
              </w:rPr>
              <w:t xml:space="preserve">Повторить: </w:t>
            </w:r>
            <w:r w:rsidRPr="00350C70">
              <w:rPr>
                <w:color w:val="000000"/>
                <w:sz w:val="28"/>
                <w:szCs w:val="28"/>
              </w:rPr>
              <w:t>§ 1-11</w:t>
            </w:r>
          </w:p>
        </w:tc>
      </w:tr>
      <w:tr w:rsidR="00B16101" w:rsidRPr="00350C70" w:rsidTr="00E60FA1">
        <w:trPr>
          <w:trHeight w:val="955"/>
        </w:trPr>
        <w:tc>
          <w:tcPr>
            <w:tcW w:w="1078" w:type="dxa"/>
            <w:shd w:val="clear" w:color="auto" w:fill="auto"/>
          </w:tcPr>
          <w:p w:rsidR="00B16101" w:rsidRPr="00350C70" w:rsidRDefault="00B16101" w:rsidP="00E60FA1">
            <w:pPr>
              <w:shd w:val="clear" w:color="auto" w:fill="FFFFFF"/>
              <w:rPr>
                <w:color w:val="000000"/>
                <w:sz w:val="28"/>
                <w:szCs w:val="28"/>
              </w:rPr>
            </w:pPr>
          </w:p>
        </w:tc>
        <w:tc>
          <w:tcPr>
            <w:tcW w:w="912" w:type="dxa"/>
            <w:shd w:val="clear" w:color="auto" w:fill="auto"/>
          </w:tcPr>
          <w:p w:rsidR="00B16101" w:rsidRPr="00350C70" w:rsidRDefault="00B16101" w:rsidP="00E60FA1">
            <w:pPr>
              <w:shd w:val="clear" w:color="auto" w:fill="FFFFFF"/>
              <w:rPr>
                <w:rFonts w:ascii="Arial" w:hAnsi="Arial" w:cs="Arial"/>
                <w:b/>
                <w:color w:val="000000"/>
              </w:rPr>
            </w:pPr>
          </w:p>
          <w:p w:rsidR="00B16101" w:rsidRPr="00350C70" w:rsidRDefault="00B16101" w:rsidP="00E60FA1">
            <w:pPr>
              <w:shd w:val="clear" w:color="auto" w:fill="FFFFFF"/>
              <w:rPr>
                <w:rFonts w:ascii="Arial" w:hAnsi="Arial" w:cs="Arial"/>
                <w:b/>
                <w:color w:val="000000"/>
              </w:rPr>
            </w:pPr>
            <w:r w:rsidRPr="00350C70">
              <w:rPr>
                <w:rFonts w:ascii="Arial" w:hAnsi="Arial" w:cs="Arial"/>
                <w:b/>
                <w:color w:val="000000"/>
              </w:rPr>
              <w:t>8/10</w:t>
            </w:r>
          </w:p>
        </w:tc>
        <w:tc>
          <w:tcPr>
            <w:tcW w:w="5361" w:type="dxa"/>
            <w:shd w:val="clear" w:color="auto" w:fill="auto"/>
          </w:tcPr>
          <w:p w:rsidR="00B16101" w:rsidRPr="00350C70" w:rsidRDefault="00B16101" w:rsidP="00E60FA1">
            <w:pPr>
              <w:shd w:val="clear" w:color="auto" w:fill="FFFFFF"/>
              <w:tabs>
                <w:tab w:val="left" w:leader="dot" w:pos="6965"/>
                <w:tab w:val="right" w:pos="7498"/>
              </w:tabs>
              <w:rPr>
                <w:rFonts w:ascii="Arial" w:hAnsi="Arial" w:cs="Arial"/>
                <w:color w:val="000000"/>
                <w:sz w:val="28"/>
                <w:szCs w:val="28"/>
              </w:rPr>
            </w:pPr>
            <w:r w:rsidRPr="00350C70">
              <w:rPr>
                <w:rFonts w:ascii="Arial" w:hAnsi="Arial" w:cs="Arial"/>
                <w:color w:val="000000"/>
                <w:sz w:val="28"/>
                <w:szCs w:val="28"/>
              </w:rPr>
              <w:t xml:space="preserve"> Анализ контрольной работы.</w:t>
            </w:r>
          </w:p>
          <w:p w:rsidR="00B16101" w:rsidRPr="00350C70" w:rsidRDefault="00B16101" w:rsidP="00E60FA1">
            <w:pPr>
              <w:shd w:val="clear" w:color="auto" w:fill="FFFFFF"/>
              <w:tabs>
                <w:tab w:val="left" w:leader="dot" w:pos="6965"/>
                <w:tab w:val="right" w:pos="7498"/>
              </w:tabs>
              <w:rPr>
                <w:rFonts w:ascii="Arial" w:hAnsi="Arial" w:cs="Arial"/>
                <w:color w:val="000000"/>
                <w:sz w:val="28"/>
                <w:szCs w:val="28"/>
              </w:rPr>
            </w:pPr>
            <w:r w:rsidRPr="00350C70">
              <w:rPr>
                <w:rFonts w:ascii="Arial" w:hAnsi="Arial" w:cs="Arial"/>
                <w:color w:val="000000"/>
                <w:sz w:val="28"/>
                <w:szCs w:val="28"/>
              </w:rPr>
              <w:lastRenderedPageBreak/>
              <w:t xml:space="preserve">Законы Ньютона. </w:t>
            </w:r>
          </w:p>
        </w:tc>
        <w:tc>
          <w:tcPr>
            <w:tcW w:w="2927" w:type="dxa"/>
            <w:shd w:val="clear" w:color="auto" w:fill="auto"/>
          </w:tcPr>
          <w:p w:rsidR="00B16101" w:rsidRPr="00350C70" w:rsidRDefault="00B16101" w:rsidP="00E60FA1">
            <w:pPr>
              <w:shd w:val="clear" w:color="auto" w:fill="FFFFFF"/>
              <w:rPr>
                <w:rFonts w:ascii="Arial" w:hAnsi="Arial" w:cs="Arial"/>
                <w:color w:val="000000"/>
                <w:sz w:val="28"/>
                <w:szCs w:val="28"/>
              </w:rPr>
            </w:pPr>
            <w:r w:rsidRPr="00350C70">
              <w:rPr>
                <w:rFonts w:ascii="Arial" w:hAnsi="Arial" w:cs="Arial"/>
                <w:color w:val="000000"/>
                <w:sz w:val="28"/>
                <w:szCs w:val="28"/>
              </w:rPr>
              <w:lastRenderedPageBreak/>
              <w:t>§12, 4 (1, 2)</w:t>
            </w:r>
          </w:p>
          <w:p w:rsidR="00B16101" w:rsidRPr="00350C70" w:rsidRDefault="00B16101" w:rsidP="00E60FA1">
            <w:pPr>
              <w:shd w:val="clear" w:color="auto" w:fill="FFFFFF"/>
              <w:rPr>
                <w:rFonts w:ascii="Arial" w:hAnsi="Arial" w:cs="Arial"/>
                <w:color w:val="000000"/>
                <w:sz w:val="28"/>
                <w:szCs w:val="28"/>
              </w:rPr>
            </w:pPr>
            <w:r w:rsidRPr="00350C70">
              <w:rPr>
                <w:rFonts w:ascii="Arial" w:hAnsi="Arial" w:cs="Arial"/>
                <w:color w:val="000000"/>
                <w:sz w:val="28"/>
                <w:szCs w:val="28"/>
              </w:rPr>
              <w:t xml:space="preserve">работа над </w:t>
            </w:r>
            <w:r w:rsidRPr="00350C70">
              <w:rPr>
                <w:rFonts w:ascii="Arial" w:hAnsi="Arial" w:cs="Arial"/>
                <w:color w:val="000000"/>
                <w:sz w:val="28"/>
                <w:szCs w:val="28"/>
              </w:rPr>
              <w:lastRenderedPageBreak/>
              <w:t>ошибками.</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b/>
                <w:color w:val="000000"/>
              </w:rPr>
            </w:pPr>
          </w:p>
          <w:p w:rsidR="00B16101" w:rsidRPr="00350C70" w:rsidRDefault="00B16101" w:rsidP="00E60FA1">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9/11</w:t>
            </w:r>
          </w:p>
        </w:tc>
        <w:tc>
          <w:tcPr>
            <w:tcW w:w="5361"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Закон всемирного тяготения. Принцип независимости действия сил. Принцип относительности Галилея. Границы применимости классической механики.</w:t>
            </w:r>
          </w:p>
        </w:tc>
        <w:tc>
          <w:tcPr>
            <w:tcW w:w="2927"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13. Упражнение 5 (1)</w:t>
            </w:r>
          </w:p>
        </w:tc>
      </w:tr>
      <w:tr w:rsidR="00B16101" w:rsidRPr="00350C70" w:rsidTr="00E60FA1">
        <w:trPr>
          <w:trHeight w:val="1057"/>
        </w:trPr>
        <w:tc>
          <w:tcPr>
            <w:tcW w:w="1078"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b/>
                <w:color w:val="000000"/>
              </w:rPr>
            </w:pPr>
          </w:p>
          <w:p w:rsidR="00B16101" w:rsidRPr="00350C70" w:rsidRDefault="00B16101" w:rsidP="00E60FA1">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10/12</w:t>
            </w:r>
          </w:p>
        </w:tc>
        <w:tc>
          <w:tcPr>
            <w:tcW w:w="5361"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i/>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№2 «Исследование движения тела под действием посто</w:t>
            </w:r>
            <w:r w:rsidRPr="00350C70">
              <w:rPr>
                <w:rFonts w:ascii="Arial" w:hAnsi="Arial" w:cs="Arial"/>
                <w:i/>
                <w:color w:val="000000"/>
                <w:sz w:val="28"/>
                <w:szCs w:val="28"/>
              </w:rPr>
              <w:softHyphen/>
              <w:t>янной силы».</w:t>
            </w:r>
          </w:p>
        </w:tc>
        <w:tc>
          <w:tcPr>
            <w:tcW w:w="2927"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r w:rsidRPr="00350C70">
              <w:rPr>
                <w:color w:val="000000"/>
                <w:sz w:val="28"/>
                <w:szCs w:val="28"/>
              </w:rPr>
              <w:t>Повторить §12, § 13.</w:t>
            </w:r>
          </w:p>
          <w:p w:rsidR="00B16101" w:rsidRPr="00350C70" w:rsidRDefault="00B16101" w:rsidP="00E60FA1">
            <w:pPr>
              <w:shd w:val="clear" w:color="auto" w:fill="FFFFFF"/>
              <w:tabs>
                <w:tab w:val="left" w:leader="dot" w:pos="6960"/>
                <w:tab w:val="right" w:pos="7498"/>
              </w:tabs>
              <w:rPr>
                <w:color w:val="000000"/>
                <w:sz w:val="28"/>
                <w:szCs w:val="28"/>
              </w:rPr>
            </w:pPr>
            <w:r w:rsidRPr="00350C70">
              <w:rPr>
                <w:color w:val="000000"/>
                <w:sz w:val="28"/>
                <w:szCs w:val="28"/>
              </w:rPr>
              <w:t>Упражнения 4 (3, 4), 5 (2)</w:t>
            </w:r>
          </w:p>
        </w:tc>
      </w:tr>
      <w:tr w:rsidR="00B16101" w:rsidRPr="00350C70" w:rsidTr="00E60FA1">
        <w:trPr>
          <w:trHeight w:val="1483"/>
        </w:trPr>
        <w:tc>
          <w:tcPr>
            <w:tcW w:w="1078"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11/13</w:t>
            </w:r>
          </w:p>
        </w:tc>
        <w:tc>
          <w:tcPr>
            <w:tcW w:w="5361"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i/>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№3 «Изучение движения тел по окружности под дейст</w:t>
            </w:r>
            <w:r w:rsidRPr="00350C70">
              <w:rPr>
                <w:rFonts w:ascii="Arial" w:hAnsi="Arial" w:cs="Arial"/>
                <w:i/>
                <w:color w:val="000000"/>
                <w:sz w:val="28"/>
                <w:szCs w:val="28"/>
              </w:rPr>
              <w:softHyphen/>
              <w:t>вием сил тяжести и упругости».</w:t>
            </w:r>
          </w:p>
        </w:tc>
        <w:tc>
          <w:tcPr>
            <w:tcW w:w="2927"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r w:rsidRPr="00350C70">
              <w:rPr>
                <w:color w:val="000000"/>
                <w:sz w:val="28"/>
                <w:szCs w:val="28"/>
              </w:rPr>
              <w:t>Повторить §12, § 13.</w:t>
            </w:r>
          </w:p>
          <w:p w:rsidR="00B16101" w:rsidRPr="00350C70" w:rsidRDefault="00B16101" w:rsidP="00E60FA1">
            <w:pPr>
              <w:rPr>
                <w:color w:val="000000"/>
                <w:sz w:val="28"/>
                <w:szCs w:val="28"/>
              </w:rPr>
            </w:pPr>
            <w:r w:rsidRPr="00350C70">
              <w:rPr>
                <w:color w:val="000000"/>
                <w:sz w:val="28"/>
                <w:szCs w:val="28"/>
              </w:rPr>
              <w:t>Упражнение 5 (3, 4)</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b/>
                <w:color w:val="000000"/>
              </w:rPr>
            </w:pPr>
          </w:p>
          <w:p w:rsidR="00B16101" w:rsidRPr="00350C70" w:rsidRDefault="00B16101" w:rsidP="00E60FA1">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12/14</w:t>
            </w:r>
          </w:p>
        </w:tc>
        <w:tc>
          <w:tcPr>
            <w:tcW w:w="5361"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Импульс. Закон сохранения импульса</w:t>
            </w:r>
          </w:p>
        </w:tc>
        <w:tc>
          <w:tcPr>
            <w:tcW w:w="2927"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14. Упражнение 6(1,2)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b/>
                <w:color w:val="000000"/>
              </w:rPr>
            </w:pPr>
          </w:p>
          <w:p w:rsidR="00B16101" w:rsidRPr="00350C70" w:rsidRDefault="00B16101" w:rsidP="00E60FA1">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13/15</w:t>
            </w:r>
          </w:p>
        </w:tc>
        <w:tc>
          <w:tcPr>
            <w:tcW w:w="5361"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i/>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№4 «Исследование упругого и неупругого столкнове</w:t>
            </w:r>
            <w:r w:rsidRPr="00350C70">
              <w:rPr>
                <w:rFonts w:ascii="Arial" w:hAnsi="Arial" w:cs="Arial"/>
                <w:i/>
                <w:color w:val="000000"/>
                <w:sz w:val="28"/>
                <w:szCs w:val="28"/>
              </w:rPr>
              <w:softHyphen/>
              <w:t>ний тел».</w:t>
            </w:r>
          </w:p>
        </w:tc>
        <w:tc>
          <w:tcPr>
            <w:tcW w:w="2927"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Повторить § 14. Упражнение 6 (3, 4)</w:t>
            </w:r>
          </w:p>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b/>
                <w:color w:val="000000"/>
              </w:rPr>
            </w:pPr>
          </w:p>
          <w:p w:rsidR="00B16101" w:rsidRPr="00350C70" w:rsidRDefault="00B16101" w:rsidP="00E60FA1">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14/16</w:t>
            </w:r>
          </w:p>
        </w:tc>
        <w:tc>
          <w:tcPr>
            <w:tcW w:w="5361"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xml:space="preserve">Закон сохранения механической энергии.   </w:t>
            </w:r>
          </w:p>
        </w:tc>
        <w:tc>
          <w:tcPr>
            <w:tcW w:w="2927"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§15.  Упражнение 7 (1-3)</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b/>
                <w:color w:val="000000"/>
              </w:rPr>
            </w:pPr>
          </w:p>
          <w:p w:rsidR="00B16101" w:rsidRPr="00350C70" w:rsidRDefault="00B16101" w:rsidP="00E60FA1">
            <w:pPr>
              <w:shd w:val="clear" w:color="auto" w:fill="FFFFFF"/>
              <w:tabs>
                <w:tab w:val="left" w:leader="dot" w:pos="6960"/>
                <w:tab w:val="right" w:pos="7498"/>
              </w:tabs>
              <w:rPr>
                <w:rFonts w:ascii="Arial" w:hAnsi="Arial" w:cs="Arial"/>
                <w:b/>
                <w:color w:val="000000"/>
              </w:rPr>
            </w:pPr>
            <w:r w:rsidRPr="00350C70">
              <w:rPr>
                <w:rFonts w:ascii="Arial" w:hAnsi="Arial" w:cs="Arial"/>
                <w:b/>
                <w:color w:val="000000"/>
              </w:rPr>
              <w:t>15/17</w:t>
            </w:r>
          </w:p>
        </w:tc>
        <w:tc>
          <w:tcPr>
            <w:tcW w:w="5361"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i/>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 5 «Сохранение механической энергии при движении тела под действием сил тяжести и упругости».</w:t>
            </w:r>
          </w:p>
        </w:tc>
        <w:tc>
          <w:tcPr>
            <w:tcW w:w="2927"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t xml:space="preserve"> Повторить §15.  Упражнение 7 (4,5)</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5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b/>
                <w:color w:val="000000"/>
              </w:rPr>
            </w:pPr>
          </w:p>
          <w:p w:rsidR="00B16101" w:rsidRPr="00350C70" w:rsidRDefault="00B16101" w:rsidP="00E60FA1">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lastRenderedPageBreak/>
              <w:t>16/18</w:t>
            </w:r>
          </w:p>
        </w:tc>
        <w:tc>
          <w:tcPr>
            <w:tcW w:w="5361"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i/>
                <w:color w:val="000000"/>
                <w:sz w:val="28"/>
                <w:szCs w:val="28"/>
              </w:rPr>
            </w:pPr>
            <w:r w:rsidRPr="00350C70">
              <w:rPr>
                <w:color w:val="000000"/>
                <w:sz w:val="28"/>
                <w:szCs w:val="28"/>
              </w:rPr>
              <w:lastRenderedPageBreak/>
              <w:t xml:space="preserve">Текущий </w:t>
            </w:r>
            <w:r w:rsidRPr="00350C70">
              <w:rPr>
                <w:rFonts w:cs="Arial"/>
                <w:color w:val="000000"/>
                <w:sz w:val="28"/>
                <w:szCs w:val="28"/>
              </w:rPr>
              <w:t xml:space="preserve"> инструктаж по  технике </w:t>
            </w:r>
            <w:r w:rsidRPr="00350C70">
              <w:rPr>
                <w:rFonts w:cs="Arial"/>
                <w:color w:val="000000"/>
                <w:sz w:val="28"/>
                <w:szCs w:val="28"/>
              </w:rPr>
              <w:lastRenderedPageBreak/>
              <w:t>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 6 «Сравнение работы силы с изменением кинетиче</w:t>
            </w:r>
            <w:r w:rsidRPr="00350C70">
              <w:rPr>
                <w:rFonts w:ascii="Arial" w:hAnsi="Arial" w:cs="Arial"/>
                <w:i/>
                <w:color w:val="000000"/>
                <w:sz w:val="28"/>
                <w:szCs w:val="28"/>
              </w:rPr>
              <w:softHyphen/>
              <w:t>ской энергии тела».</w:t>
            </w:r>
          </w:p>
        </w:tc>
        <w:tc>
          <w:tcPr>
            <w:tcW w:w="2927" w:type="dxa"/>
            <w:shd w:val="clear" w:color="auto" w:fill="auto"/>
          </w:tcPr>
          <w:p w:rsidR="00B16101" w:rsidRPr="00350C70" w:rsidRDefault="00B16101" w:rsidP="00E60FA1">
            <w:pPr>
              <w:shd w:val="clear" w:color="auto" w:fill="FFFFFF"/>
              <w:tabs>
                <w:tab w:val="left" w:leader="dot" w:pos="6960"/>
                <w:tab w:val="right" w:pos="7498"/>
              </w:tabs>
              <w:rPr>
                <w:rFonts w:ascii="Arial" w:hAnsi="Arial" w:cs="Arial"/>
                <w:color w:val="000000"/>
                <w:sz w:val="28"/>
                <w:szCs w:val="28"/>
              </w:rPr>
            </w:pPr>
            <w:r w:rsidRPr="00350C70">
              <w:rPr>
                <w:rFonts w:ascii="Arial" w:hAnsi="Arial" w:cs="Arial"/>
                <w:color w:val="000000"/>
                <w:sz w:val="28"/>
                <w:szCs w:val="28"/>
              </w:rPr>
              <w:lastRenderedPageBreak/>
              <w:t xml:space="preserve">Основное в главе 2 </w:t>
            </w:r>
            <w:r w:rsidRPr="00350C70">
              <w:rPr>
                <w:rFonts w:ascii="Arial" w:hAnsi="Arial" w:cs="Arial"/>
                <w:color w:val="000000"/>
                <w:sz w:val="28"/>
                <w:szCs w:val="28"/>
              </w:rPr>
              <w:lastRenderedPageBreak/>
              <w:t>(стр.62-64)</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5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b/>
                <w:color w:val="000000"/>
              </w:rPr>
            </w:pPr>
          </w:p>
          <w:p w:rsidR="00B16101" w:rsidRPr="00350C70" w:rsidRDefault="00B16101" w:rsidP="00E60FA1">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17/19</w:t>
            </w:r>
          </w:p>
        </w:tc>
        <w:tc>
          <w:tcPr>
            <w:tcW w:w="5361"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Объяснение движения небесны</w:t>
            </w:r>
            <w:r w:rsidRPr="00350C70">
              <w:rPr>
                <w:rFonts w:ascii="Arial" w:hAnsi="Arial" w:cs="Arial"/>
                <w:b/>
                <w:color w:val="000000"/>
                <w:sz w:val="28"/>
                <w:szCs w:val="28"/>
              </w:rPr>
              <w:t>х</w:t>
            </w:r>
            <w:r w:rsidRPr="00350C70">
              <w:rPr>
                <w:rFonts w:ascii="Arial" w:hAnsi="Arial" w:cs="Arial"/>
                <w:color w:val="000000"/>
                <w:sz w:val="28"/>
                <w:szCs w:val="28"/>
              </w:rPr>
              <w:t xml:space="preserve"> тел.  Исследование космоса.</w:t>
            </w:r>
          </w:p>
        </w:tc>
        <w:tc>
          <w:tcPr>
            <w:tcW w:w="2927"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16, 18. Упражнение 8 (1,2)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5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b/>
                <w:color w:val="000000"/>
              </w:rPr>
            </w:pPr>
          </w:p>
          <w:p w:rsidR="00B16101" w:rsidRPr="00350C70" w:rsidRDefault="00B16101" w:rsidP="00E60FA1">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8/20</w:t>
            </w:r>
          </w:p>
        </w:tc>
        <w:tc>
          <w:tcPr>
            <w:tcW w:w="5361"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p>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Баллистика.</w:t>
            </w:r>
          </w:p>
        </w:tc>
        <w:tc>
          <w:tcPr>
            <w:tcW w:w="2927"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17. Упражнение 9 (1-3).  Основное в главе 3 (стр. 79, 80)</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5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b/>
                <w:color w:val="000000"/>
              </w:rPr>
            </w:pPr>
          </w:p>
          <w:p w:rsidR="00B16101" w:rsidRPr="00350C70" w:rsidRDefault="00B16101" w:rsidP="00E60FA1">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19/21</w:t>
            </w:r>
          </w:p>
        </w:tc>
        <w:tc>
          <w:tcPr>
            <w:tcW w:w="5361"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xml:space="preserve"> Решение задач по теме: </w:t>
            </w:r>
            <w:r w:rsidRPr="00350C70">
              <w:rPr>
                <w:rFonts w:ascii="Arial" w:hAnsi="Arial" w:cs="Arial"/>
                <w:i/>
                <w:color w:val="000000"/>
                <w:sz w:val="28"/>
                <w:szCs w:val="28"/>
              </w:rPr>
              <w:t>«Ядро классической механики»</w:t>
            </w:r>
          </w:p>
        </w:tc>
        <w:tc>
          <w:tcPr>
            <w:tcW w:w="2927"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Подобрать и решить 3 задачи по теме.</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50"/>
                <w:tab w:val="right" w:pos="7498"/>
              </w:tabs>
              <w:rPr>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b/>
                <w:color w:val="000000"/>
              </w:rPr>
            </w:pPr>
          </w:p>
          <w:p w:rsidR="00B16101" w:rsidRPr="00350C70" w:rsidRDefault="00B16101" w:rsidP="00E60FA1">
            <w:pPr>
              <w:shd w:val="clear" w:color="auto" w:fill="FFFFFF"/>
              <w:tabs>
                <w:tab w:val="left" w:leader="dot" w:pos="6950"/>
                <w:tab w:val="right" w:pos="7498"/>
              </w:tabs>
              <w:rPr>
                <w:rFonts w:ascii="Arial" w:hAnsi="Arial" w:cs="Arial"/>
                <w:b/>
                <w:color w:val="000000"/>
              </w:rPr>
            </w:pPr>
            <w:r w:rsidRPr="00350C70">
              <w:rPr>
                <w:rFonts w:ascii="Arial" w:hAnsi="Arial" w:cs="Arial"/>
                <w:b/>
                <w:color w:val="000000"/>
              </w:rPr>
              <w:t>20/22</w:t>
            </w:r>
          </w:p>
        </w:tc>
        <w:tc>
          <w:tcPr>
            <w:tcW w:w="5361"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xml:space="preserve">Решение задач по теме: </w:t>
            </w:r>
            <w:r w:rsidRPr="00350C70">
              <w:rPr>
                <w:rFonts w:ascii="Arial" w:hAnsi="Arial" w:cs="Arial"/>
                <w:i/>
                <w:color w:val="000000"/>
                <w:sz w:val="28"/>
                <w:szCs w:val="28"/>
              </w:rPr>
              <w:t>«Следствия классической механики»</w:t>
            </w:r>
          </w:p>
        </w:tc>
        <w:tc>
          <w:tcPr>
            <w:tcW w:w="2927"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xml:space="preserve">Упражнения 8 (3), </w:t>
            </w:r>
          </w:p>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9 (4,5)</w:t>
            </w:r>
          </w:p>
        </w:tc>
      </w:tr>
      <w:tr w:rsidR="00B16101" w:rsidRPr="00350C70" w:rsidTr="00E60FA1">
        <w:tc>
          <w:tcPr>
            <w:tcW w:w="1078" w:type="dxa"/>
            <w:shd w:val="clear" w:color="auto" w:fill="auto"/>
          </w:tcPr>
          <w:p w:rsidR="00B16101" w:rsidRPr="00350C70" w:rsidRDefault="00B16101" w:rsidP="00E60FA1">
            <w:pPr>
              <w:shd w:val="clear" w:color="auto" w:fill="FFFFFF"/>
              <w:rPr>
                <w:color w:val="000000"/>
                <w:sz w:val="28"/>
                <w:szCs w:val="28"/>
              </w:rPr>
            </w:pPr>
          </w:p>
        </w:tc>
        <w:tc>
          <w:tcPr>
            <w:tcW w:w="912" w:type="dxa"/>
            <w:shd w:val="clear" w:color="auto" w:fill="auto"/>
          </w:tcPr>
          <w:p w:rsidR="00B16101" w:rsidRPr="00350C70" w:rsidRDefault="00B16101" w:rsidP="00E60FA1">
            <w:pPr>
              <w:shd w:val="clear" w:color="auto" w:fill="FFFFFF"/>
              <w:rPr>
                <w:rFonts w:ascii="Arial" w:hAnsi="Arial" w:cs="Arial"/>
                <w:b/>
                <w:color w:val="000000"/>
              </w:rPr>
            </w:pPr>
          </w:p>
          <w:p w:rsidR="00B16101" w:rsidRPr="00350C70" w:rsidRDefault="00B16101" w:rsidP="00E60FA1">
            <w:pPr>
              <w:shd w:val="clear" w:color="auto" w:fill="FFFFFF"/>
              <w:rPr>
                <w:rFonts w:ascii="Arial" w:hAnsi="Arial" w:cs="Arial"/>
                <w:b/>
                <w:color w:val="000000"/>
              </w:rPr>
            </w:pPr>
            <w:r w:rsidRPr="00350C70">
              <w:rPr>
                <w:rFonts w:ascii="Arial" w:hAnsi="Arial" w:cs="Arial"/>
                <w:b/>
                <w:color w:val="000000"/>
              </w:rPr>
              <w:t>21/23</w:t>
            </w:r>
          </w:p>
        </w:tc>
        <w:tc>
          <w:tcPr>
            <w:tcW w:w="5361" w:type="dxa"/>
            <w:shd w:val="clear" w:color="auto" w:fill="auto"/>
          </w:tcPr>
          <w:p w:rsidR="00B16101" w:rsidRPr="00350C70" w:rsidRDefault="00B16101" w:rsidP="00E60FA1">
            <w:pPr>
              <w:shd w:val="clear" w:color="auto" w:fill="FFFFFF"/>
              <w:rPr>
                <w:rFonts w:ascii="Arial" w:hAnsi="Arial" w:cs="Arial"/>
                <w:i/>
                <w:color w:val="000000"/>
                <w:sz w:val="28"/>
                <w:szCs w:val="28"/>
              </w:rPr>
            </w:pPr>
            <w:r w:rsidRPr="00350C70">
              <w:rPr>
                <w:rFonts w:ascii="Arial" w:hAnsi="Arial" w:cs="Arial"/>
                <w:i/>
                <w:color w:val="000000"/>
                <w:sz w:val="28"/>
                <w:szCs w:val="28"/>
              </w:rPr>
              <w:t xml:space="preserve">Контрольная работа №2 по теме: «Ядро и следствия классической механики». </w:t>
            </w:r>
          </w:p>
        </w:tc>
        <w:tc>
          <w:tcPr>
            <w:tcW w:w="2927" w:type="dxa"/>
            <w:shd w:val="clear" w:color="auto" w:fill="auto"/>
          </w:tcPr>
          <w:p w:rsidR="00B16101" w:rsidRPr="00350C70" w:rsidRDefault="00B16101" w:rsidP="00E60FA1">
            <w:pPr>
              <w:shd w:val="clear" w:color="auto" w:fill="FFFFFF"/>
              <w:rPr>
                <w:rFonts w:ascii="Arial" w:hAnsi="Arial" w:cs="Arial"/>
                <w:b/>
                <w:color w:val="000000"/>
                <w:sz w:val="28"/>
                <w:szCs w:val="28"/>
              </w:rPr>
            </w:pPr>
            <w:r w:rsidRPr="00350C70">
              <w:rPr>
                <w:rFonts w:ascii="Arial" w:hAnsi="Arial" w:cs="Arial"/>
                <w:color w:val="000000"/>
                <w:sz w:val="28"/>
                <w:szCs w:val="28"/>
              </w:rPr>
              <w:t xml:space="preserve">Повторить: </w:t>
            </w:r>
            <w:r w:rsidRPr="00350C70">
              <w:rPr>
                <w:color w:val="000000"/>
                <w:sz w:val="28"/>
                <w:szCs w:val="28"/>
              </w:rPr>
              <w:t>§ 12-17</w:t>
            </w:r>
          </w:p>
        </w:tc>
      </w:tr>
      <w:tr w:rsidR="00B16101" w:rsidRPr="00350C70" w:rsidTr="00E60FA1">
        <w:tc>
          <w:tcPr>
            <w:tcW w:w="10278" w:type="dxa"/>
            <w:gridSpan w:val="4"/>
            <w:shd w:val="clear" w:color="auto" w:fill="auto"/>
          </w:tcPr>
          <w:p w:rsidR="00B16101" w:rsidRPr="00350C70" w:rsidRDefault="00B16101" w:rsidP="00E60FA1">
            <w:pPr>
              <w:shd w:val="clear" w:color="auto" w:fill="FFFFFF"/>
              <w:jc w:val="center"/>
              <w:rPr>
                <w:rFonts w:ascii="Arial" w:hAnsi="Arial" w:cs="Arial"/>
                <w:b/>
                <w:color w:val="000000"/>
                <w:sz w:val="28"/>
                <w:szCs w:val="28"/>
                <w:u w:val="single"/>
              </w:rPr>
            </w:pPr>
            <w:r w:rsidRPr="00350C70">
              <w:rPr>
                <w:rFonts w:ascii="Arial" w:hAnsi="Arial" w:cs="Arial"/>
                <w:b/>
                <w:color w:val="000000"/>
                <w:sz w:val="28"/>
                <w:szCs w:val="28"/>
                <w:u w:val="single"/>
              </w:rPr>
              <w:t>Молекулярная физика.</w:t>
            </w:r>
          </w:p>
          <w:p w:rsidR="00B16101" w:rsidRPr="00350C70" w:rsidRDefault="00B16101" w:rsidP="00E60FA1">
            <w:pPr>
              <w:shd w:val="clear" w:color="auto" w:fill="FFFFFF"/>
              <w:jc w:val="center"/>
              <w:rPr>
                <w:rFonts w:ascii="Arial" w:hAnsi="Arial" w:cs="Arial"/>
                <w:b/>
                <w:color w:val="000000"/>
              </w:rPr>
            </w:pPr>
            <w:r w:rsidRPr="00350C70">
              <w:rPr>
                <w:rFonts w:ascii="Arial" w:hAnsi="Arial" w:cs="Arial"/>
                <w:b/>
                <w:color w:val="000000"/>
                <w:sz w:val="28"/>
                <w:szCs w:val="28"/>
              </w:rPr>
              <w:t xml:space="preserve"> 35 часов (34 часа по программе + 1 час из резерва)</w:t>
            </w:r>
          </w:p>
        </w:tc>
      </w:tr>
      <w:tr w:rsidR="00B16101" w:rsidRPr="00350C70" w:rsidTr="00E60FA1">
        <w:trPr>
          <w:trHeight w:val="955"/>
        </w:trPr>
        <w:tc>
          <w:tcPr>
            <w:tcW w:w="1078" w:type="dxa"/>
            <w:shd w:val="clear" w:color="auto" w:fill="auto"/>
          </w:tcPr>
          <w:p w:rsidR="00B16101" w:rsidRPr="00350C70" w:rsidRDefault="00B16101" w:rsidP="00E60FA1">
            <w:pPr>
              <w:shd w:val="clear" w:color="auto" w:fill="FFFFFF"/>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rPr>
                <w:rFonts w:ascii="Arial" w:hAnsi="Arial" w:cs="Arial"/>
                <w:b/>
                <w:color w:val="000000"/>
              </w:rPr>
            </w:pPr>
          </w:p>
          <w:p w:rsidR="00B16101" w:rsidRPr="00350C70" w:rsidRDefault="00B16101" w:rsidP="00E60FA1">
            <w:pPr>
              <w:shd w:val="clear" w:color="auto" w:fill="FFFFFF"/>
              <w:rPr>
                <w:rFonts w:ascii="Arial" w:hAnsi="Arial" w:cs="Arial"/>
                <w:b/>
                <w:color w:val="000000"/>
              </w:rPr>
            </w:pPr>
          </w:p>
          <w:p w:rsidR="00B16101" w:rsidRPr="00350C70" w:rsidRDefault="00B16101" w:rsidP="00E60FA1">
            <w:pPr>
              <w:shd w:val="clear" w:color="auto" w:fill="FFFFFF"/>
              <w:rPr>
                <w:rFonts w:ascii="Arial" w:hAnsi="Arial" w:cs="Arial"/>
                <w:b/>
                <w:color w:val="000000"/>
              </w:rPr>
            </w:pPr>
            <w:r w:rsidRPr="00350C70">
              <w:rPr>
                <w:rFonts w:ascii="Arial" w:hAnsi="Arial" w:cs="Arial"/>
                <w:b/>
                <w:color w:val="000000"/>
              </w:rPr>
              <w:t>1/24</w:t>
            </w:r>
          </w:p>
        </w:tc>
        <w:tc>
          <w:tcPr>
            <w:tcW w:w="5361" w:type="dxa"/>
            <w:shd w:val="clear" w:color="auto" w:fill="auto"/>
          </w:tcPr>
          <w:p w:rsidR="00B16101" w:rsidRPr="00350C70" w:rsidRDefault="00B16101" w:rsidP="00E60FA1">
            <w:pPr>
              <w:shd w:val="clear" w:color="auto" w:fill="FFFFFF"/>
              <w:tabs>
                <w:tab w:val="left" w:leader="dot" w:pos="6965"/>
                <w:tab w:val="right" w:pos="7498"/>
              </w:tabs>
              <w:rPr>
                <w:rFonts w:ascii="Arial" w:hAnsi="Arial" w:cs="Arial"/>
                <w:color w:val="000000"/>
                <w:sz w:val="28"/>
                <w:szCs w:val="28"/>
              </w:rPr>
            </w:pPr>
            <w:r w:rsidRPr="00350C70">
              <w:rPr>
                <w:rFonts w:ascii="Arial" w:hAnsi="Arial" w:cs="Arial"/>
                <w:color w:val="000000"/>
                <w:sz w:val="28"/>
                <w:szCs w:val="28"/>
              </w:rPr>
              <w:t>Анализ контрольной работы.</w:t>
            </w:r>
          </w:p>
          <w:p w:rsidR="00B16101" w:rsidRPr="00350C70" w:rsidRDefault="00B16101" w:rsidP="00E60FA1">
            <w:pPr>
              <w:shd w:val="clear" w:color="auto" w:fill="FFFFFF"/>
              <w:tabs>
                <w:tab w:val="left" w:leader="dot" w:pos="6960"/>
              </w:tabs>
              <w:rPr>
                <w:rFonts w:ascii="Arial" w:hAnsi="Arial" w:cs="Arial"/>
                <w:color w:val="000000"/>
                <w:sz w:val="28"/>
                <w:szCs w:val="28"/>
              </w:rPr>
            </w:pPr>
            <w:r w:rsidRPr="00350C70">
              <w:rPr>
                <w:rFonts w:ascii="Arial" w:hAnsi="Arial" w:cs="Arial"/>
                <w:color w:val="000000"/>
                <w:sz w:val="28"/>
                <w:szCs w:val="28"/>
              </w:rPr>
              <w:t xml:space="preserve">Тепловые явления. Тепловое движение. Макроскопическая система и методы её изучения.  </w:t>
            </w:r>
          </w:p>
        </w:tc>
        <w:tc>
          <w:tcPr>
            <w:tcW w:w="2927" w:type="dxa"/>
            <w:shd w:val="clear" w:color="auto" w:fill="auto"/>
          </w:tcPr>
          <w:p w:rsidR="00B16101" w:rsidRPr="00350C70" w:rsidRDefault="00B16101" w:rsidP="00E60FA1">
            <w:pPr>
              <w:shd w:val="clear" w:color="auto" w:fill="FFFFFF"/>
              <w:rPr>
                <w:rFonts w:ascii="Arial" w:hAnsi="Arial" w:cs="Arial"/>
                <w:color w:val="000000"/>
                <w:sz w:val="28"/>
                <w:szCs w:val="28"/>
              </w:rPr>
            </w:pPr>
            <w:r w:rsidRPr="00350C70">
              <w:rPr>
                <w:rFonts w:ascii="Arial" w:hAnsi="Arial" w:cs="Arial"/>
                <w:color w:val="000000"/>
                <w:sz w:val="28"/>
                <w:szCs w:val="28"/>
              </w:rPr>
              <w:t>§ 19. работа над ошибками.</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s>
              <w:rPr>
                <w:rFonts w:ascii="Arial" w:hAnsi="Arial" w:cs="Arial"/>
                <w:b/>
                <w:color w:val="000000"/>
              </w:rPr>
            </w:pPr>
          </w:p>
          <w:p w:rsidR="00B16101" w:rsidRPr="00350C70" w:rsidRDefault="00B16101" w:rsidP="00E60FA1">
            <w:pPr>
              <w:shd w:val="clear" w:color="auto" w:fill="FFFFFF"/>
              <w:tabs>
                <w:tab w:val="left" w:leader="dot" w:pos="6960"/>
              </w:tabs>
              <w:rPr>
                <w:rFonts w:ascii="Arial" w:hAnsi="Arial" w:cs="Arial"/>
                <w:b/>
                <w:color w:val="000000"/>
              </w:rPr>
            </w:pPr>
            <w:r w:rsidRPr="00350C70">
              <w:rPr>
                <w:rFonts w:ascii="Arial" w:hAnsi="Arial" w:cs="Arial"/>
                <w:b/>
                <w:color w:val="000000"/>
              </w:rPr>
              <w:t>2/25</w:t>
            </w:r>
          </w:p>
        </w:tc>
        <w:tc>
          <w:tcPr>
            <w:tcW w:w="5361" w:type="dxa"/>
            <w:shd w:val="clear" w:color="auto" w:fill="auto"/>
          </w:tcPr>
          <w:p w:rsidR="00B16101" w:rsidRPr="00350C70" w:rsidRDefault="00B16101" w:rsidP="00E60FA1">
            <w:pPr>
              <w:shd w:val="clear" w:color="auto" w:fill="FFFFFF"/>
              <w:tabs>
                <w:tab w:val="left" w:leader="dot" w:pos="6960"/>
              </w:tabs>
              <w:rPr>
                <w:rFonts w:ascii="Arial" w:hAnsi="Arial" w:cs="Arial"/>
                <w:color w:val="000000"/>
                <w:sz w:val="28"/>
                <w:szCs w:val="28"/>
              </w:rPr>
            </w:pPr>
            <w:r w:rsidRPr="00350C70">
              <w:rPr>
                <w:rFonts w:ascii="Arial" w:hAnsi="Arial" w:cs="Arial"/>
                <w:color w:val="000000"/>
                <w:sz w:val="28"/>
                <w:szCs w:val="28"/>
              </w:rPr>
              <w:t xml:space="preserve"> Основные положения МКТ и их опытное обоснование. Атомы и молекулы, их характеристики.</w:t>
            </w:r>
          </w:p>
        </w:tc>
        <w:tc>
          <w:tcPr>
            <w:tcW w:w="2927"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20. Упражнение 10 (4-6).</w:t>
            </w:r>
          </w:p>
          <w:p w:rsidR="00B16101" w:rsidRPr="00350C70" w:rsidRDefault="00B16101" w:rsidP="00E60FA1">
            <w:pPr>
              <w:shd w:val="clear" w:color="auto" w:fill="FFFFFF"/>
              <w:tabs>
                <w:tab w:val="left" w:leader="dot" w:pos="6960"/>
              </w:tabs>
              <w:rPr>
                <w:rFonts w:ascii="Arial" w:hAnsi="Arial" w:cs="Arial"/>
                <w:color w:val="000000"/>
                <w:sz w:val="28"/>
                <w:szCs w:val="28"/>
              </w:rPr>
            </w:pP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0"/>
              </w:tabs>
              <w:rPr>
                <w:rFonts w:ascii="Arial" w:hAnsi="Arial" w:cs="Arial"/>
                <w:b/>
                <w:color w:val="000000"/>
              </w:rPr>
            </w:pPr>
          </w:p>
          <w:p w:rsidR="00B16101" w:rsidRPr="00350C70" w:rsidRDefault="00B16101" w:rsidP="00E60FA1">
            <w:pPr>
              <w:shd w:val="clear" w:color="auto" w:fill="FFFFFF"/>
              <w:tabs>
                <w:tab w:val="left" w:leader="dot" w:pos="6960"/>
              </w:tabs>
              <w:rPr>
                <w:rFonts w:ascii="Arial" w:hAnsi="Arial" w:cs="Arial"/>
                <w:b/>
                <w:color w:val="000000"/>
              </w:rPr>
            </w:pPr>
            <w:r w:rsidRPr="00350C70">
              <w:rPr>
                <w:rFonts w:ascii="Arial" w:hAnsi="Arial" w:cs="Arial"/>
                <w:b/>
                <w:color w:val="000000"/>
              </w:rPr>
              <w:t>3/26</w:t>
            </w:r>
          </w:p>
        </w:tc>
        <w:tc>
          <w:tcPr>
            <w:tcW w:w="5361" w:type="dxa"/>
            <w:shd w:val="clear" w:color="auto" w:fill="auto"/>
          </w:tcPr>
          <w:p w:rsidR="00B16101" w:rsidRPr="00350C70" w:rsidRDefault="00B16101" w:rsidP="00E60FA1">
            <w:pPr>
              <w:shd w:val="clear" w:color="auto" w:fill="FFFFFF"/>
              <w:tabs>
                <w:tab w:val="left" w:leader="dot" w:pos="6960"/>
              </w:tabs>
              <w:rPr>
                <w:rFonts w:ascii="Arial" w:hAnsi="Arial" w:cs="Arial"/>
                <w:color w:val="000000"/>
                <w:sz w:val="28"/>
                <w:szCs w:val="28"/>
              </w:rPr>
            </w:pPr>
            <w:r w:rsidRPr="00350C70">
              <w:rPr>
                <w:rFonts w:ascii="Arial" w:hAnsi="Arial" w:cs="Arial"/>
                <w:color w:val="000000"/>
                <w:sz w:val="28"/>
                <w:szCs w:val="28"/>
              </w:rPr>
              <w:t xml:space="preserve"> Движение молекул. Броуновское движение. Диффузия.</w:t>
            </w:r>
          </w:p>
        </w:tc>
        <w:tc>
          <w:tcPr>
            <w:tcW w:w="2927" w:type="dxa"/>
            <w:shd w:val="clear" w:color="auto" w:fill="auto"/>
          </w:tcPr>
          <w:p w:rsidR="00B16101" w:rsidRPr="00350C70" w:rsidRDefault="00B16101" w:rsidP="00E60FA1">
            <w:pPr>
              <w:shd w:val="clear" w:color="auto" w:fill="FFFFFF"/>
              <w:tabs>
                <w:tab w:val="left" w:leader="dot" w:pos="6950"/>
                <w:tab w:val="right" w:pos="7498"/>
              </w:tabs>
              <w:rPr>
                <w:rFonts w:ascii="Arial" w:hAnsi="Arial" w:cs="Arial"/>
                <w:color w:val="000000"/>
                <w:sz w:val="28"/>
                <w:szCs w:val="28"/>
              </w:rPr>
            </w:pPr>
            <w:r w:rsidRPr="00350C70">
              <w:rPr>
                <w:rFonts w:ascii="Arial" w:hAnsi="Arial" w:cs="Arial"/>
                <w:color w:val="000000"/>
                <w:sz w:val="28"/>
                <w:szCs w:val="28"/>
              </w:rPr>
              <w:t xml:space="preserve">§ 21. Упражнение 11 </w:t>
            </w:r>
          </w:p>
          <w:p w:rsidR="00B16101" w:rsidRPr="00350C70" w:rsidRDefault="00B16101" w:rsidP="00E60FA1">
            <w:pPr>
              <w:shd w:val="clear" w:color="auto" w:fill="FFFFFF"/>
              <w:tabs>
                <w:tab w:val="left" w:leader="dot" w:pos="6960"/>
              </w:tabs>
              <w:rPr>
                <w:rFonts w:ascii="Arial" w:hAnsi="Arial" w:cs="Arial"/>
                <w:color w:val="000000"/>
                <w:sz w:val="28"/>
                <w:szCs w:val="28"/>
              </w:rPr>
            </w:pP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5"/>
              </w:tabs>
              <w:rPr>
                <w:rFonts w:ascii="Arial" w:hAnsi="Arial" w:cs="Arial"/>
                <w:b/>
                <w:color w:val="000000"/>
              </w:rPr>
            </w:pPr>
          </w:p>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4/27</w:t>
            </w:r>
          </w:p>
        </w:tc>
        <w:tc>
          <w:tcPr>
            <w:tcW w:w="5361"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xml:space="preserve">Скорость движения молекул, связь скорости с температурой тела.   </w:t>
            </w:r>
          </w:p>
        </w:tc>
        <w:tc>
          <w:tcPr>
            <w:tcW w:w="2927"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22. Упражнение 12</w:t>
            </w:r>
          </w:p>
        </w:tc>
      </w:tr>
      <w:tr w:rsidR="00B16101" w:rsidRPr="00350C70" w:rsidTr="00E60FA1">
        <w:trPr>
          <w:trHeight w:val="1475"/>
        </w:trPr>
        <w:tc>
          <w:tcPr>
            <w:tcW w:w="1078"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5"/>
              </w:tabs>
              <w:rPr>
                <w:rFonts w:ascii="Arial" w:hAnsi="Arial" w:cs="Arial"/>
                <w:b/>
                <w:color w:val="000000"/>
              </w:rPr>
            </w:pPr>
          </w:p>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5/28</w:t>
            </w:r>
          </w:p>
        </w:tc>
        <w:tc>
          <w:tcPr>
            <w:tcW w:w="5361" w:type="dxa"/>
            <w:shd w:val="clear" w:color="auto" w:fill="auto"/>
          </w:tcPr>
          <w:p w:rsidR="00B16101" w:rsidRPr="00350C70" w:rsidRDefault="00B16101" w:rsidP="00E60FA1">
            <w:pPr>
              <w:shd w:val="clear" w:color="auto" w:fill="FFFFFF"/>
              <w:tabs>
                <w:tab w:val="left" w:leader="dot" w:pos="6965"/>
              </w:tabs>
              <w:rPr>
                <w:rFonts w:ascii="Arial" w:hAnsi="Arial" w:cs="Arial"/>
                <w:color w:val="000000"/>
                <w:spacing w:val="-13"/>
                <w:sz w:val="28"/>
                <w:szCs w:val="28"/>
              </w:rPr>
            </w:pPr>
            <w:r w:rsidRPr="00350C70">
              <w:rPr>
                <w:rFonts w:ascii="Arial" w:hAnsi="Arial" w:cs="Arial"/>
                <w:color w:val="000000"/>
                <w:sz w:val="28"/>
                <w:szCs w:val="28"/>
              </w:rPr>
              <w:t>Взаимодействие молекул и атомов. Потенциальная энергия взаимодействия  молекул и атомов и агрегатное состояние вещества.</w:t>
            </w:r>
          </w:p>
        </w:tc>
        <w:tc>
          <w:tcPr>
            <w:tcW w:w="2927"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vertAlign w:val="superscript"/>
              </w:rPr>
            </w:pPr>
            <w:r w:rsidRPr="00350C70">
              <w:rPr>
                <w:rFonts w:ascii="Arial" w:hAnsi="Arial" w:cs="Arial"/>
                <w:color w:val="000000"/>
                <w:sz w:val="28"/>
                <w:szCs w:val="28"/>
              </w:rPr>
              <w:t>§ 23. Упражнение 13</w:t>
            </w:r>
            <w:r w:rsidRPr="00350C70">
              <w:rPr>
                <w:rFonts w:ascii="Arial" w:hAnsi="Arial" w:cs="Arial"/>
                <w:color w:val="000000"/>
                <w:sz w:val="28"/>
                <w:szCs w:val="28"/>
                <w:vertAlign w:val="superscript"/>
              </w:rPr>
              <w:t>*</w:t>
            </w:r>
          </w:p>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xml:space="preserve">Основное в главе 4 (с. 106, 107). </w:t>
            </w:r>
          </w:p>
        </w:tc>
      </w:tr>
      <w:tr w:rsidR="00B16101" w:rsidRPr="00350C70" w:rsidTr="00E60FA1">
        <w:trPr>
          <w:trHeight w:val="712"/>
        </w:trPr>
        <w:tc>
          <w:tcPr>
            <w:tcW w:w="1078"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5"/>
              </w:tabs>
              <w:rPr>
                <w:rFonts w:ascii="Arial" w:hAnsi="Arial" w:cs="Arial"/>
                <w:b/>
                <w:color w:val="000000"/>
              </w:rPr>
            </w:pPr>
          </w:p>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6/29</w:t>
            </w:r>
          </w:p>
        </w:tc>
        <w:tc>
          <w:tcPr>
            <w:tcW w:w="5361" w:type="dxa"/>
            <w:shd w:val="clear" w:color="auto" w:fill="auto"/>
          </w:tcPr>
          <w:p w:rsidR="00B16101" w:rsidRPr="00350C70" w:rsidRDefault="00B16101" w:rsidP="00E60FA1">
            <w:pPr>
              <w:shd w:val="clear" w:color="auto" w:fill="FFFFFF"/>
              <w:tabs>
                <w:tab w:val="left" w:leader="dot" w:pos="6965"/>
              </w:tabs>
              <w:rPr>
                <w:rFonts w:ascii="Arial" w:hAnsi="Arial" w:cs="Arial"/>
                <w:i/>
                <w:color w:val="000000"/>
                <w:spacing w:val="-16"/>
                <w:sz w:val="28"/>
                <w:szCs w:val="28"/>
              </w:rPr>
            </w:pPr>
            <w:r w:rsidRPr="00350C70">
              <w:rPr>
                <w:rFonts w:ascii="Arial" w:hAnsi="Arial" w:cs="Arial"/>
                <w:color w:val="000000"/>
                <w:spacing w:val="-16"/>
                <w:sz w:val="28"/>
                <w:szCs w:val="28"/>
              </w:rPr>
              <w:t xml:space="preserve"> </w:t>
            </w:r>
            <w:r w:rsidRPr="00350C70">
              <w:rPr>
                <w:rFonts w:ascii="Arial" w:hAnsi="Arial" w:cs="Arial"/>
                <w:i/>
                <w:color w:val="000000"/>
                <w:spacing w:val="-16"/>
                <w:sz w:val="28"/>
                <w:szCs w:val="28"/>
              </w:rPr>
              <w:t>Контрольная работа №3 по теме: «</w:t>
            </w:r>
            <w:r w:rsidRPr="00350C70">
              <w:rPr>
                <w:rFonts w:ascii="Arial" w:hAnsi="Arial" w:cs="Arial"/>
                <w:i/>
                <w:color w:val="000000"/>
                <w:sz w:val="28"/>
                <w:szCs w:val="28"/>
              </w:rPr>
              <w:t>Основы молекулярно-кинетической теории строения вещества».</w:t>
            </w:r>
          </w:p>
        </w:tc>
        <w:tc>
          <w:tcPr>
            <w:tcW w:w="2927"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xml:space="preserve">Повторить: </w:t>
            </w:r>
            <w:r w:rsidRPr="00350C70">
              <w:rPr>
                <w:color w:val="000000"/>
                <w:sz w:val="28"/>
                <w:szCs w:val="28"/>
              </w:rPr>
              <w:t>§ 19-23</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5"/>
              </w:tabs>
              <w:rPr>
                <w:rFonts w:ascii="Arial" w:hAnsi="Arial" w:cs="Arial"/>
                <w:b/>
                <w:color w:val="000000"/>
              </w:rPr>
            </w:pPr>
          </w:p>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7/30</w:t>
            </w:r>
          </w:p>
        </w:tc>
        <w:tc>
          <w:tcPr>
            <w:tcW w:w="5361" w:type="dxa"/>
            <w:shd w:val="clear" w:color="auto" w:fill="auto"/>
          </w:tcPr>
          <w:p w:rsidR="00B16101" w:rsidRPr="00350C70" w:rsidRDefault="00B16101" w:rsidP="00E60FA1">
            <w:pPr>
              <w:shd w:val="clear" w:color="auto" w:fill="FFFFFF"/>
              <w:tabs>
                <w:tab w:val="left" w:leader="dot" w:pos="6965"/>
                <w:tab w:val="right" w:pos="7498"/>
              </w:tabs>
              <w:rPr>
                <w:rFonts w:ascii="Arial" w:hAnsi="Arial" w:cs="Arial"/>
                <w:color w:val="000000"/>
                <w:sz w:val="28"/>
                <w:szCs w:val="28"/>
              </w:rPr>
            </w:pPr>
            <w:r w:rsidRPr="00350C70">
              <w:rPr>
                <w:rFonts w:ascii="Arial" w:hAnsi="Arial" w:cs="Arial"/>
                <w:color w:val="000000"/>
                <w:sz w:val="28"/>
                <w:szCs w:val="28"/>
              </w:rPr>
              <w:t>Анализ контрольной работы.</w:t>
            </w:r>
          </w:p>
          <w:p w:rsidR="00B16101" w:rsidRPr="00350C70" w:rsidRDefault="00B16101" w:rsidP="00E60FA1">
            <w:pPr>
              <w:shd w:val="clear" w:color="auto" w:fill="FFFFFF"/>
              <w:tabs>
                <w:tab w:val="left" w:leader="dot" w:pos="6965"/>
              </w:tabs>
              <w:rPr>
                <w:rFonts w:ascii="Arial" w:hAnsi="Arial" w:cs="Arial"/>
                <w:color w:val="000000"/>
                <w:spacing w:val="-17"/>
                <w:sz w:val="28"/>
                <w:szCs w:val="28"/>
              </w:rPr>
            </w:pPr>
            <w:r w:rsidRPr="00350C70">
              <w:rPr>
                <w:rFonts w:ascii="Arial" w:hAnsi="Arial" w:cs="Arial"/>
                <w:color w:val="000000"/>
                <w:sz w:val="28"/>
                <w:szCs w:val="28"/>
              </w:rPr>
              <w:t xml:space="preserve">Термодинамическая система, параметры её состояния.  Температура. Термодинамическое  равновесие. </w:t>
            </w:r>
          </w:p>
        </w:tc>
        <w:tc>
          <w:tcPr>
            <w:tcW w:w="2927"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xml:space="preserve">§ 24. </w:t>
            </w:r>
            <w:r w:rsidRPr="00350C70">
              <w:rPr>
                <w:rFonts w:ascii="Arial" w:hAnsi="Arial" w:cs="Arial"/>
                <w:b/>
                <w:color w:val="000000"/>
              </w:rPr>
              <w:t>Упражнение</w:t>
            </w:r>
            <w:r w:rsidRPr="00350C70">
              <w:rPr>
                <w:rFonts w:ascii="Arial" w:hAnsi="Arial" w:cs="Arial"/>
                <w:color w:val="000000"/>
              </w:rPr>
              <w:t xml:space="preserve"> 1</w:t>
            </w:r>
            <w:r w:rsidRPr="00350C70">
              <w:rPr>
                <w:rFonts w:ascii="Arial" w:hAnsi="Arial" w:cs="Arial"/>
                <w:color w:val="000000"/>
                <w:sz w:val="28"/>
                <w:szCs w:val="28"/>
              </w:rPr>
              <w:t>4 работа над ошибками.</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5"/>
              </w:tabs>
              <w:rPr>
                <w:rFonts w:ascii="Arial" w:hAnsi="Arial" w:cs="Arial"/>
                <w:b/>
                <w:color w:val="000000"/>
              </w:rPr>
            </w:pPr>
          </w:p>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8/31</w:t>
            </w:r>
          </w:p>
        </w:tc>
        <w:tc>
          <w:tcPr>
            <w:tcW w:w="5361" w:type="dxa"/>
            <w:shd w:val="clear" w:color="auto" w:fill="auto"/>
          </w:tcPr>
          <w:p w:rsidR="00B16101" w:rsidRPr="00350C70" w:rsidRDefault="00B16101" w:rsidP="00E60FA1">
            <w:pPr>
              <w:shd w:val="clear" w:color="auto" w:fill="FFFFFF"/>
              <w:tabs>
                <w:tab w:val="left" w:leader="dot" w:pos="6965"/>
              </w:tabs>
              <w:rPr>
                <w:rFonts w:ascii="Arial" w:hAnsi="Arial" w:cs="Arial"/>
                <w:color w:val="000000"/>
                <w:spacing w:val="-2"/>
                <w:sz w:val="28"/>
                <w:szCs w:val="28"/>
              </w:rPr>
            </w:pPr>
            <w:r w:rsidRPr="00350C70">
              <w:rPr>
                <w:rFonts w:ascii="Arial" w:hAnsi="Arial" w:cs="Arial"/>
                <w:color w:val="000000"/>
                <w:sz w:val="28"/>
                <w:szCs w:val="28"/>
              </w:rPr>
              <w:t xml:space="preserve">Внутренняя энергия макроскопической системы. Количество теплоты.   </w:t>
            </w:r>
          </w:p>
        </w:tc>
        <w:tc>
          <w:tcPr>
            <w:tcW w:w="2927" w:type="dxa"/>
            <w:shd w:val="clear" w:color="auto" w:fill="auto"/>
          </w:tcPr>
          <w:p w:rsidR="00B16101" w:rsidRPr="00350C70" w:rsidRDefault="00B16101" w:rsidP="00E60FA1">
            <w:pPr>
              <w:shd w:val="clear" w:color="auto" w:fill="FFFFFF"/>
              <w:tabs>
                <w:tab w:val="left" w:leader="dot" w:pos="6965"/>
              </w:tabs>
              <w:rPr>
                <w:rFonts w:ascii="Arial" w:hAnsi="Arial" w:cs="Arial"/>
                <w:color w:val="000000"/>
              </w:rPr>
            </w:pPr>
            <w:r w:rsidRPr="00350C70">
              <w:rPr>
                <w:rFonts w:ascii="Arial" w:hAnsi="Arial" w:cs="Arial"/>
                <w:color w:val="000000"/>
                <w:sz w:val="28"/>
                <w:szCs w:val="28"/>
              </w:rPr>
              <w:t>§ 25. Упражнение 15(1,2,3</w:t>
            </w:r>
            <w:r w:rsidRPr="00350C70">
              <w:rPr>
                <w:rFonts w:ascii="Arial" w:hAnsi="Arial" w:cs="Arial"/>
                <w:color w:val="000000"/>
                <w:sz w:val="28"/>
                <w:szCs w:val="28"/>
                <w:vertAlign w:val="superscript"/>
              </w:rPr>
              <w:t>*</w:t>
            </w:r>
            <w:r w:rsidRPr="00350C70">
              <w:rPr>
                <w:rFonts w:ascii="Arial" w:hAnsi="Arial" w:cs="Arial"/>
                <w:color w:val="000000"/>
                <w:sz w:val="28"/>
                <w:szCs w:val="28"/>
              </w:rPr>
              <w:t>,4</w:t>
            </w:r>
            <w:r w:rsidRPr="00350C70">
              <w:rPr>
                <w:rFonts w:ascii="Arial" w:hAnsi="Arial" w:cs="Arial"/>
                <w:color w:val="000000"/>
                <w:sz w:val="28"/>
                <w:szCs w:val="28"/>
                <w:vertAlign w:val="superscript"/>
              </w:rPr>
              <w:t>*</w:t>
            </w:r>
            <w:r w:rsidRPr="00350C70">
              <w:rPr>
                <w:rFonts w:ascii="Arial" w:hAnsi="Arial" w:cs="Arial"/>
                <w:color w:val="000000"/>
                <w:sz w:val="28"/>
                <w:szCs w:val="28"/>
              </w:rPr>
              <w:t>)</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5"/>
              </w:tabs>
              <w:rPr>
                <w:rFonts w:ascii="Arial" w:hAnsi="Arial" w:cs="Arial"/>
                <w:b/>
                <w:color w:val="000000"/>
              </w:rPr>
            </w:pPr>
          </w:p>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9/32</w:t>
            </w:r>
          </w:p>
        </w:tc>
        <w:tc>
          <w:tcPr>
            <w:tcW w:w="5361"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Работа в термодинамике.</w:t>
            </w:r>
          </w:p>
        </w:tc>
        <w:tc>
          <w:tcPr>
            <w:tcW w:w="2927"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26.  Упражнение 16(1,2,3</w:t>
            </w:r>
            <w:r w:rsidRPr="00350C70">
              <w:rPr>
                <w:rFonts w:ascii="Arial" w:hAnsi="Arial" w:cs="Arial"/>
                <w:color w:val="000000"/>
                <w:sz w:val="28"/>
                <w:szCs w:val="28"/>
                <w:vertAlign w:val="superscript"/>
              </w:rPr>
              <w:t>*</w:t>
            </w:r>
            <w:r w:rsidRPr="00350C70">
              <w:rPr>
                <w:rFonts w:ascii="Arial" w:hAnsi="Arial" w:cs="Arial"/>
                <w:color w:val="000000"/>
                <w:sz w:val="28"/>
                <w:szCs w:val="28"/>
              </w:rPr>
              <w:t>,4</w:t>
            </w:r>
            <w:r w:rsidRPr="00350C70">
              <w:rPr>
                <w:rFonts w:ascii="Arial" w:hAnsi="Arial" w:cs="Arial"/>
                <w:color w:val="000000"/>
                <w:sz w:val="28"/>
                <w:szCs w:val="28"/>
                <w:vertAlign w:val="superscript"/>
              </w:rPr>
              <w:t>*</w:t>
            </w:r>
            <w:r w:rsidRPr="00350C70">
              <w:rPr>
                <w:rFonts w:ascii="Arial" w:hAnsi="Arial" w:cs="Arial"/>
                <w:color w:val="000000"/>
                <w:sz w:val="28"/>
                <w:szCs w:val="28"/>
              </w:rPr>
              <w:t>)</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10/33</w:t>
            </w:r>
          </w:p>
        </w:tc>
        <w:tc>
          <w:tcPr>
            <w:tcW w:w="5361"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Первый закон термодинамики.</w:t>
            </w:r>
          </w:p>
        </w:tc>
        <w:tc>
          <w:tcPr>
            <w:tcW w:w="2927"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xml:space="preserve">§ 27. Упражнение 17 </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1</w:t>
            </w:r>
          </w:p>
          <w:p w:rsidR="00B16101" w:rsidRPr="00350C70" w:rsidRDefault="00B16101" w:rsidP="00E60FA1">
            <w:pPr>
              <w:shd w:val="clear" w:color="auto" w:fill="FFFFFF"/>
              <w:tabs>
                <w:tab w:val="left" w:leader="dot" w:pos="6965"/>
              </w:tabs>
              <w:rPr>
                <w:rFonts w:ascii="Arial" w:hAnsi="Arial" w:cs="Arial"/>
                <w:b/>
                <w:color w:val="000000"/>
              </w:rPr>
            </w:pPr>
            <w:r w:rsidRPr="00350C70">
              <w:rPr>
                <w:rFonts w:ascii="Arial" w:hAnsi="Arial" w:cs="Arial"/>
                <w:b/>
                <w:color w:val="000000"/>
              </w:rPr>
              <w:t>1/34</w:t>
            </w:r>
          </w:p>
        </w:tc>
        <w:tc>
          <w:tcPr>
            <w:tcW w:w="5361"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xml:space="preserve"> Необратимость тепловых процессов. Второй закон термодинамики его статистический смысл. </w:t>
            </w:r>
          </w:p>
        </w:tc>
        <w:tc>
          <w:tcPr>
            <w:tcW w:w="2927" w:type="dxa"/>
            <w:shd w:val="clear" w:color="auto" w:fill="auto"/>
          </w:tcPr>
          <w:p w:rsidR="00B16101" w:rsidRPr="00350C70" w:rsidRDefault="00B16101" w:rsidP="00E60FA1">
            <w:pPr>
              <w:shd w:val="clear" w:color="auto" w:fill="FFFFFF"/>
              <w:tabs>
                <w:tab w:val="left" w:leader="dot" w:pos="6965"/>
              </w:tabs>
              <w:rPr>
                <w:rFonts w:ascii="Arial" w:hAnsi="Arial" w:cs="Arial"/>
                <w:color w:val="000000"/>
                <w:sz w:val="28"/>
                <w:szCs w:val="28"/>
              </w:rPr>
            </w:pPr>
            <w:r w:rsidRPr="00350C70">
              <w:rPr>
                <w:rFonts w:ascii="Arial" w:hAnsi="Arial" w:cs="Arial"/>
                <w:color w:val="000000"/>
                <w:sz w:val="28"/>
                <w:szCs w:val="28"/>
              </w:rPr>
              <w:t>§ 28. Основное в главе5 (стр. 126-128)</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12/35</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i/>
                <w:color w:val="000000"/>
                <w:sz w:val="28"/>
                <w:szCs w:val="28"/>
              </w:rPr>
            </w:pPr>
            <w:r w:rsidRPr="00350C70">
              <w:rPr>
                <w:rFonts w:ascii="Arial" w:hAnsi="Arial" w:cs="Arial"/>
                <w:i/>
                <w:color w:val="000000"/>
                <w:sz w:val="28"/>
                <w:szCs w:val="28"/>
              </w:rPr>
              <w:t>Контрольная работа №4 по теме:</w:t>
            </w:r>
          </w:p>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i/>
                <w:color w:val="000000"/>
                <w:sz w:val="28"/>
                <w:szCs w:val="28"/>
              </w:rPr>
              <w:t>«Основные  понятия и законы термодинамики».</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Повторить: </w:t>
            </w:r>
            <w:r w:rsidRPr="00350C70">
              <w:rPr>
                <w:color w:val="000000"/>
                <w:sz w:val="28"/>
                <w:szCs w:val="28"/>
              </w:rPr>
              <w:t>§ 24-28</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13/36</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 Идеальный газ. Давление идеального газа. Основное </w:t>
            </w:r>
            <w:r w:rsidRPr="00350C70">
              <w:rPr>
                <w:rFonts w:ascii="Arial" w:hAnsi="Arial" w:cs="Arial"/>
                <w:color w:val="000000"/>
                <w:sz w:val="28"/>
                <w:szCs w:val="28"/>
              </w:rPr>
              <w:lastRenderedPageBreak/>
              <w:t>уравнение МКТ идеального газа.</w:t>
            </w:r>
          </w:p>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lastRenderedPageBreak/>
              <w:t>§ 29.  Упражнение 18 (1,2,3</w:t>
            </w:r>
            <w:r w:rsidRPr="00350C70">
              <w:rPr>
                <w:rFonts w:ascii="Arial" w:hAnsi="Arial" w:cs="Arial"/>
                <w:color w:val="000000"/>
                <w:sz w:val="28"/>
                <w:szCs w:val="28"/>
                <w:vertAlign w:val="superscript"/>
              </w:rPr>
              <w:t>*</w:t>
            </w:r>
            <w:r w:rsidRPr="00350C70">
              <w:rPr>
                <w:rFonts w:ascii="Arial" w:hAnsi="Arial" w:cs="Arial"/>
                <w:color w:val="000000"/>
                <w:sz w:val="28"/>
                <w:szCs w:val="28"/>
              </w:rPr>
              <w:t>,4</w:t>
            </w:r>
            <w:r w:rsidRPr="00350C70">
              <w:rPr>
                <w:rFonts w:ascii="Arial" w:hAnsi="Arial" w:cs="Arial"/>
                <w:color w:val="000000"/>
                <w:sz w:val="28"/>
                <w:szCs w:val="28"/>
                <w:vertAlign w:val="superscript"/>
              </w:rPr>
              <w:t>*</w:t>
            </w:r>
            <w:r w:rsidRPr="00350C70">
              <w:rPr>
                <w:rFonts w:ascii="Arial" w:hAnsi="Arial" w:cs="Arial"/>
                <w:color w:val="000000"/>
                <w:sz w:val="28"/>
                <w:szCs w:val="28"/>
              </w:rPr>
              <w:t>)</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14/37</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Абсолютная температура – мера средней кинетической энергии  частиц. Уравнение состояния идеального газа.   </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30.  Упражнение 19(1,2)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1</w:t>
            </w: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5/38</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Решение задач по теме: «Уравнение состояния идеального газа»</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 Повторить § 30.  Упражнение 19 (3,4)</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1</w:t>
            </w: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6/39</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 </w:t>
            </w:r>
            <w:proofErr w:type="spellStart"/>
            <w:r w:rsidRPr="00350C70">
              <w:rPr>
                <w:rFonts w:ascii="Arial" w:hAnsi="Arial" w:cs="Arial"/>
                <w:color w:val="000000"/>
                <w:sz w:val="28"/>
                <w:szCs w:val="28"/>
              </w:rPr>
              <w:t>Изопроцессы</w:t>
            </w:r>
            <w:proofErr w:type="spellEnd"/>
            <w:r w:rsidRPr="00350C70">
              <w:rPr>
                <w:rFonts w:ascii="Arial" w:hAnsi="Arial" w:cs="Arial"/>
                <w:color w:val="000000"/>
                <w:sz w:val="28"/>
                <w:szCs w:val="28"/>
              </w:rPr>
              <w:t xml:space="preserve">.  Адиабатный процесс. </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31.Упражнение 20 (1,2,3</w:t>
            </w:r>
            <w:r w:rsidRPr="00350C70">
              <w:rPr>
                <w:rFonts w:ascii="Arial" w:hAnsi="Arial" w:cs="Arial"/>
                <w:color w:val="000000"/>
                <w:sz w:val="28"/>
                <w:szCs w:val="28"/>
                <w:vertAlign w:val="superscript"/>
              </w:rPr>
              <w:t>*</w:t>
            </w:r>
            <w:r w:rsidRPr="00350C70">
              <w:rPr>
                <w:rFonts w:ascii="Arial" w:hAnsi="Arial" w:cs="Arial"/>
                <w:color w:val="000000"/>
                <w:sz w:val="28"/>
                <w:szCs w:val="28"/>
              </w:rPr>
              <w:t>,4</w:t>
            </w:r>
            <w:r w:rsidRPr="00350C70">
              <w:rPr>
                <w:rFonts w:ascii="Arial" w:hAnsi="Arial" w:cs="Arial"/>
                <w:color w:val="000000"/>
                <w:sz w:val="28"/>
                <w:szCs w:val="28"/>
                <w:vertAlign w:val="superscript"/>
              </w:rPr>
              <w:t>*</w:t>
            </w:r>
            <w:r w:rsidRPr="00350C70">
              <w:rPr>
                <w:rFonts w:ascii="Arial" w:hAnsi="Arial" w:cs="Arial"/>
                <w:color w:val="000000"/>
                <w:sz w:val="28"/>
                <w:szCs w:val="28"/>
              </w:rPr>
              <w:t>)</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17/40</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Применение первого закона термодинамики  к </w:t>
            </w:r>
            <w:proofErr w:type="spellStart"/>
            <w:r w:rsidRPr="00350C70">
              <w:rPr>
                <w:rFonts w:ascii="Arial" w:hAnsi="Arial" w:cs="Arial"/>
                <w:color w:val="000000"/>
                <w:sz w:val="28"/>
                <w:szCs w:val="28"/>
              </w:rPr>
              <w:t>изопроцессам</w:t>
            </w:r>
            <w:proofErr w:type="spellEnd"/>
            <w:r w:rsidRPr="00350C70">
              <w:rPr>
                <w:rFonts w:ascii="Arial" w:hAnsi="Arial" w:cs="Arial"/>
                <w:color w:val="000000"/>
                <w:sz w:val="28"/>
                <w:szCs w:val="28"/>
              </w:rPr>
              <w:t>.</w:t>
            </w:r>
          </w:p>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Решение задач по теме: </w:t>
            </w:r>
            <w:r w:rsidRPr="00350C70">
              <w:rPr>
                <w:rFonts w:ascii="Arial" w:hAnsi="Arial" w:cs="Arial"/>
                <w:i/>
                <w:color w:val="000000"/>
                <w:sz w:val="28"/>
                <w:szCs w:val="28"/>
              </w:rPr>
              <w:t>«</w:t>
            </w:r>
            <w:proofErr w:type="spellStart"/>
            <w:r w:rsidRPr="00350C70">
              <w:rPr>
                <w:rFonts w:ascii="Arial" w:hAnsi="Arial" w:cs="Arial"/>
                <w:i/>
                <w:color w:val="000000"/>
                <w:sz w:val="28"/>
                <w:szCs w:val="28"/>
              </w:rPr>
              <w:t>Изопроцессы</w:t>
            </w:r>
            <w:proofErr w:type="spellEnd"/>
            <w:r w:rsidRPr="00350C70">
              <w:rPr>
                <w:rFonts w:ascii="Arial" w:hAnsi="Arial" w:cs="Arial"/>
                <w:i/>
                <w:color w:val="000000"/>
                <w:sz w:val="28"/>
                <w:szCs w:val="28"/>
              </w:rPr>
              <w:t>».</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Повторить § 31. Упражнение 20 (5,6)</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18/41</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 Реальный газ. Критическая температура. Критическое состояние вещества.</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32. Упражнение 20 (7,8)</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rPr>
                <w:rFonts w:ascii="Arial" w:hAnsi="Arial" w:cs="Arial"/>
                <w:b/>
                <w:color w:val="000000"/>
              </w:rPr>
            </w:pPr>
          </w:p>
          <w:p w:rsidR="00B16101" w:rsidRPr="00350C70" w:rsidRDefault="00B16101" w:rsidP="00E60FA1">
            <w:pPr>
              <w:shd w:val="clear" w:color="auto" w:fill="FFFFFF"/>
              <w:rPr>
                <w:rFonts w:ascii="Arial" w:hAnsi="Arial" w:cs="Arial"/>
                <w:b/>
                <w:color w:val="000000"/>
              </w:rPr>
            </w:pPr>
            <w:r w:rsidRPr="00350C70">
              <w:rPr>
                <w:rFonts w:ascii="Arial" w:hAnsi="Arial" w:cs="Arial"/>
                <w:b/>
                <w:color w:val="000000"/>
              </w:rPr>
              <w:t>19/42</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Насыщенный  и ненасыщенный пар.  Зависимость давления насыщенного пара от температуры. </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33. Упражнение 21</w:t>
            </w:r>
          </w:p>
        </w:tc>
      </w:tr>
      <w:tr w:rsidR="00B16101" w:rsidRPr="00350C70" w:rsidTr="00E60FA1">
        <w:tc>
          <w:tcPr>
            <w:tcW w:w="1078" w:type="dxa"/>
            <w:shd w:val="clear" w:color="auto" w:fill="auto"/>
          </w:tcPr>
          <w:p w:rsidR="00B16101" w:rsidRPr="00350C70" w:rsidRDefault="00B16101" w:rsidP="00E60FA1">
            <w:pPr>
              <w:shd w:val="clear" w:color="auto" w:fill="FFFFFF"/>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20/43</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 Абсолютная и относительная влажность воздуха. Точка росы. </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34. Упражнение 22(1.2)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21/44</w:t>
            </w:r>
          </w:p>
        </w:tc>
        <w:tc>
          <w:tcPr>
            <w:tcW w:w="5361" w:type="dxa"/>
            <w:shd w:val="clear" w:color="auto" w:fill="auto"/>
          </w:tcPr>
          <w:p w:rsidR="00B16101" w:rsidRPr="00350C70" w:rsidRDefault="00B16101" w:rsidP="00E60FA1">
            <w:pPr>
              <w:shd w:val="clear" w:color="auto" w:fill="FFFFFF"/>
              <w:rPr>
                <w:rFonts w:ascii="Arial" w:hAnsi="Arial" w:cs="Arial"/>
                <w:b/>
                <w:i/>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 7 «Измерение влажности воздуха».</w:t>
            </w:r>
          </w:p>
        </w:tc>
        <w:tc>
          <w:tcPr>
            <w:tcW w:w="2927" w:type="dxa"/>
            <w:shd w:val="clear" w:color="auto" w:fill="auto"/>
          </w:tcPr>
          <w:p w:rsidR="00B16101" w:rsidRPr="00350C70" w:rsidRDefault="00B16101" w:rsidP="00E60FA1">
            <w:pPr>
              <w:shd w:val="clear" w:color="auto" w:fill="FFFFFF"/>
              <w:rPr>
                <w:rFonts w:ascii="Arial" w:hAnsi="Arial" w:cs="Arial"/>
                <w:color w:val="000000"/>
                <w:sz w:val="28"/>
                <w:szCs w:val="28"/>
              </w:rPr>
            </w:pPr>
            <w:r w:rsidRPr="00350C70">
              <w:rPr>
                <w:rFonts w:ascii="Arial" w:hAnsi="Arial" w:cs="Arial"/>
                <w:color w:val="000000"/>
                <w:sz w:val="28"/>
                <w:szCs w:val="28"/>
              </w:rPr>
              <w:t>Повторить §33, 34. Упражнение 22(3)</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22/45</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Применение газов в технике. Принципы работы тепловых двигателей.  КПД. </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35, § 36. Упражнение 23</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9"/>
              </w:tabs>
              <w:rPr>
                <w:rFonts w:ascii="Arial" w:hAnsi="Arial" w:cs="Arial"/>
                <w:b/>
                <w:color w:val="000000"/>
              </w:rPr>
            </w:pPr>
          </w:p>
          <w:p w:rsidR="00B16101" w:rsidRPr="00350C70" w:rsidRDefault="00B16101" w:rsidP="00E60FA1">
            <w:pPr>
              <w:shd w:val="clear" w:color="auto" w:fill="FFFFFF"/>
              <w:tabs>
                <w:tab w:val="left" w:leader="dot" w:pos="6979"/>
              </w:tabs>
              <w:rPr>
                <w:rFonts w:ascii="Arial" w:hAnsi="Arial" w:cs="Arial"/>
                <w:b/>
                <w:color w:val="000000"/>
              </w:rPr>
            </w:pPr>
          </w:p>
          <w:p w:rsidR="00B16101" w:rsidRPr="00350C70" w:rsidRDefault="00B16101" w:rsidP="00E60FA1">
            <w:pPr>
              <w:shd w:val="clear" w:color="auto" w:fill="FFFFFF"/>
              <w:tabs>
                <w:tab w:val="left" w:leader="dot" w:pos="6979"/>
              </w:tabs>
              <w:rPr>
                <w:rFonts w:ascii="Arial" w:hAnsi="Arial" w:cs="Arial"/>
                <w:b/>
                <w:color w:val="000000"/>
              </w:rPr>
            </w:pPr>
            <w:r w:rsidRPr="00350C70">
              <w:rPr>
                <w:rFonts w:ascii="Arial" w:hAnsi="Arial" w:cs="Arial"/>
                <w:b/>
                <w:color w:val="000000"/>
              </w:rPr>
              <w:t>23/46</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lastRenderedPageBreak/>
              <w:t xml:space="preserve">Тепловые двигатели.    Принцип работы холодильной машины. </w:t>
            </w:r>
            <w:r w:rsidRPr="00350C70">
              <w:rPr>
                <w:rFonts w:ascii="Arial" w:hAnsi="Arial" w:cs="Arial"/>
                <w:color w:val="000000"/>
                <w:sz w:val="28"/>
                <w:szCs w:val="28"/>
              </w:rPr>
              <w:lastRenderedPageBreak/>
              <w:t>Применение  тепловых двигателей в народном хозяйстве и охрана окружающей среды.</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lastRenderedPageBreak/>
              <w:t>§ 37,§ 38.</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9"/>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9"/>
              </w:tabs>
              <w:rPr>
                <w:rFonts w:ascii="Arial" w:hAnsi="Arial" w:cs="Arial"/>
                <w:b/>
                <w:color w:val="000000"/>
              </w:rPr>
            </w:pPr>
          </w:p>
          <w:p w:rsidR="00B16101" w:rsidRPr="00350C70" w:rsidRDefault="00B16101" w:rsidP="00E60FA1">
            <w:pPr>
              <w:shd w:val="clear" w:color="auto" w:fill="FFFFFF"/>
              <w:tabs>
                <w:tab w:val="left" w:leader="dot" w:pos="6979"/>
              </w:tabs>
              <w:rPr>
                <w:rFonts w:ascii="Arial" w:hAnsi="Arial" w:cs="Arial"/>
                <w:b/>
                <w:color w:val="000000"/>
              </w:rPr>
            </w:pPr>
            <w:r w:rsidRPr="00350C70">
              <w:rPr>
                <w:rFonts w:ascii="Arial" w:hAnsi="Arial" w:cs="Arial"/>
                <w:b/>
                <w:color w:val="000000"/>
              </w:rPr>
              <w:t>24/47</w:t>
            </w:r>
          </w:p>
        </w:tc>
        <w:tc>
          <w:tcPr>
            <w:tcW w:w="5361" w:type="dxa"/>
            <w:shd w:val="clear" w:color="auto" w:fill="auto"/>
          </w:tcPr>
          <w:p w:rsidR="00B16101" w:rsidRPr="00350C70" w:rsidRDefault="00B16101" w:rsidP="00E60FA1">
            <w:pPr>
              <w:shd w:val="clear" w:color="auto" w:fill="FFFFFF"/>
              <w:tabs>
                <w:tab w:val="left" w:leader="dot" w:pos="6979"/>
              </w:tabs>
              <w:rPr>
                <w:rFonts w:ascii="Arial" w:hAnsi="Arial" w:cs="Arial"/>
                <w:color w:val="000000"/>
                <w:sz w:val="28"/>
                <w:szCs w:val="28"/>
              </w:rPr>
            </w:pPr>
            <w:r w:rsidRPr="00350C70">
              <w:rPr>
                <w:rFonts w:ascii="Arial" w:hAnsi="Arial" w:cs="Arial"/>
                <w:color w:val="000000"/>
                <w:sz w:val="28"/>
                <w:szCs w:val="28"/>
              </w:rPr>
              <w:t xml:space="preserve">Решение задач по теме: </w:t>
            </w:r>
            <w:r w:rsidRPr="00350C70">
              <w:rPr>
                <w:rFonts w:ascii="Arial" w:hAnsi="Arial" w:cs="Arial"/>
                <w:i/>
                <w:color w:val="000000"/>
                <w:sz w:val="28"/>
                <w:szCs w:val="28"/>
              </w:rPr>
              <w:t>«Свойства газов»</w:t>
            </w:r>
          </w:p>
        </w:tc>
        <w:tc>
          <w:tcPr>
            <w:tcW w:w="2927" w:type="dxa"/>
            <w:shd w:val="clear" w:color="auto" w:fill="auto"/>
          </w:tcPr>
          <w:p w:rsidR="00B16101" w:rsidRPr="00350C70" w:rsidRDefault="00B16101" w:rsidP="00E60FA1">
            <w:pPr>
              <w:shd w:val="clear" w:color="auto" w:fill="FFFFFF"/>
              <w:tabs>
                <w:tab w:val="left" w:leader="dot" w:pos="6979"/>
              </w:tabs>
              <w:rPr>
                <w:rFonts w:ascii="Arial" w:hAnsi="Arial" w:cs="Arial"/>
                <w:color w:val="000000"/>
                <w:sz w:val="28"/>
                <w:szCs w:val="28"/>
              </w:rPr>
            </w:pPr>
            <w:r w:rsidRPr="00350C70">
              <w:rPr>
                <w:rFonts w:ascii="Arial" w:hAnsi="Arial" w:cs="Arial"/>
                <w:color w:val="000000"/>
                <w:sz w:val="28"/>
                <w:szCs w:val="28"/>
              </w:rPr>
              <w:t>Основное в главе 6 (стр.170-175)</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25/48</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i/>
                <w:color w:val="000000"/>
                <w:sz w:val="28"/>
                <w:szCs w:val="28"/>
              </w:rPr>
            </w:pPr>
            <w:r w:rsidRPr="00350C70">
              <w:rPr>
                <w:rFonts w:ascii="Arial" w:hAnsi="Arial" w:cs="Arial"/>
                <w:i/>
                <w:color w:val="000000"/>
                <w:sz w:val="28"/>
                <w:szCs w:val="28"/>
              </w:rPr>
              <w:t>Контрольная работа №5 по теме:</w:t>
            </w:r>
          </w:p>
          <w:p w:rsidR="00B16101" w:rsidRPr="00350C70" w:rsidRDefault="00B16101" w:rsidP="00E60FA1">
            <w:pPr>
              <w:shd w:val="clear" w:color="auto" w:fill="FFFFFF"/>
              <w:tabs>
                <w:tab w:val="left" w:leader="dot" w:pos="6974"/>
              </w:tabs>
              <w:rPr>
                <w:rFonts w:ascii="Arial" w:hAnsi="Arial" w:cs="Arial"/>
                <w:i/>
                <w:color w:val="000000"/>
                <w:sz w:val="28"/>
                <w:szCs w:val="28"/>
              </w:rPr>
            </w:pPr>
            <w:r w:rsidRPr="00350C70">
              <w:rPr>
                <w:rFonts w:ascii="Arial" w:hAnsi="Arial" w:cs="Arial"/>
                <w:i/>
                <w:color w:val="000000"/>
                <w:sz w:val="28"/>
                <w:szCs w:val="28"/>
              </w:rPr>
              <w:t>«Свойства газов»</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Повторить: </w:t>
            </w:r>
            <w:r w:rsidRPr="00350C70">
              <w:rPr>
                <w:color w:val="000000"/>
                <w:sz w:val="28"/>
                <w:szCs w:val="28"/>
              </w:rPr>
              <w:t>§ 29-38</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8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84"/>
              </w:tabs>
              <w:rPr>
                <w:rFonts w:ascii="Arial" w:hAnsi="Arial" w:cs="Arial"/>
                <w:b/>
                <w:color w:val="000000"/>
              </w:rPr>
            </w:pPr>
          </w:p>
          <w:p w:rsidR="00B16101" w:rsidRPr="00350C70" w:rsidRDefault="00B16101" w:rsidP="00E60FA1">
            <w:pPr>
              <w:shd w:val="clear" w:color="auto" w:fill="FFFFFF"/>
              <w:tabs>
                <w:tab w:val="left" w:leader="dot" w:pos="6984"/>
              </w:tabs>
              <w:rPr>
                <w:rFonts w:ascii="Arial" w:hAnsi="Arial" w:cs="Arial"/>
                <w:b/>
                <w:color w:val="000000"/>
              </w:rPr>
            </w:pPr>
            <w:r w:rsidRPr="00350C70">
              <w:rPr>
                <w:rFonts w:ascii="Arial" w:hAnsi="Arial" w:cs="Arial"/>
                <w:b/>
                <w:color w:val="000000"/>
              </w:rPr>
              <w:t>26/49</w:t>
            </w:r>
          </w:p>
        </w:tc>
        <w:tc>
          <w:tcPr>
            <w:tcW w:w="5361" w:type="dxa"/>
            <w:shd w:val="clear" w:color="auto" w:fill="auto"/>
          </w:tcPr>
          <w:p w:rsidR="00B16101" w:rsidRPr="00350C70" w:rsidRDefault="00B16101" w:rsidP="00E60FA1">
            <w:pPr>
              <w:shd w:val="clear" w:color="auto" w:fill="FFFFFF"/>
              <w:tabs>
                <w:tab w:val="left" w:leader="dot" w:pos="6984"/>
              </w:tabs>
              <w:rPr>
                <w:rFonts w:ascii="Arial" w:hAnsi="Arial" w:cs="Arial"/>
                <w:color w:val="000000"/>
                <w:sz w:val="28"/>
                <w:szCs w:val="28"/>
              </w:rPr>
            </w:pPr>
            <w:r w:rsidRPr="00350C70">
              <w:rPr>
                <w:rFonts w:ascii="Arial" w:hAnsi="Arial" w:cs="Arial"/>
                <w:color w:val="000000"/>
                <w:sz w:val="28"/>
                <w:szCs w:val="28"/>
              </w:rPr>
              <w:t xml:space="preserve"> Строение твердого кристаллического тела. Кристаллическая решетка, её типы. Полиморфизм.    </w:t>
            </w:r>
          </w:p>
        </w:tc>
        <w:tc>
          <w:tcPr>
            <w:tcW w:w="2927" w:type="dxa"/>
            <w:shd w:val="clear" w:color="auto" w:fill="auto"/>
          </w:tcPr>
          <w:p w:rsidR="00B16101" w:rsidRPr="00350C70" w:rsidRDefault="00B16101" w:rsidP="00E60FA1">
            <w:pPr>
              <w:shd w:val="clear" w:color="auto" w:fill="FFFFFF"/>
              <w:tabs>
                <w:tab w:val="left" w:leader="dot" w:pos="6984"/>
              </w:tabs>
              <w:rPr>
                <w:rFonts w:ascii="Arial" w:hAnsi="Arial" w:cs="Arial"/>
                <w:color w:val="000000"/>
                <w:sz w:val="28"/>
                <w:szCs w:val="28"/>
              </w:rPr>
            </w:pPr>
            <w:r w:rsidRPr="00350C70">
              <w:rPr>
                <w:rFonts w:ascii="Arial" w:hAnsi="Arial" w:cs="Arial"/>
                <w:color w:val="000000"/>
                <w:sz w:val="28"/>
                <w:szCs w:val="28"/>
              </w:rPr>
              <w:t xml:space="preserve">§ 39. </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89"/>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89"/>
              </w:tabs>
              <w:rPr>
                <w:rFonts w:ascii="Arial" w:hAnsi="Arial" w:cs="Arial"/>
                <w:b/>
                <w:color w:val="000000"/>
              </w:rPr>
            </w:pPr>
          </w:p>
          <w:p w:rsidR="00B16101" w:rsidRPr="00350C70" w:rsidRDefault="00B16101" w:rsidP="00E60FA1">
            <w:pPr>
              <w:shd w:val="clear" w:color="auto" w:fill="FFFFFF"/>
              <w:tabs>
                <w:tab w:val="left" w:leader="dot" w:pos="6989"/>
              </w:tabs>
              <w:rPr>
                <w:rFonts w:ascii="Arial" w:hAnsi="Arial" w:cs="Arial"/>
                <w:b/>
                <w:color w:val="000000"/>
              </w:rPr>
            </w:pPr>
            <w:r w:rsidRPr="00350C70">
              <w:rPr>
                <w:rFonts w:ascii="Arial" w:hAnsi="Arial" w:cs="Arial"/>
                <w:b/>
                <w:color w:val="000000"/>
              </w:rPr>
              <w:t>27/50</w:t>
            </w:r>
          </w:p>
        </w:tc>
        <w:tc>
          <w:tcPr>
            <w:tcW w:w="5361" w:type="dxa"/>
            <w:shd w:val="clear" w:color="auto" w:fill="auto"/>
          </w:tcPr>
          <w:p w:rsidR="00B16101" w:rsidRPr="00350C70" w:rsidRDefault="00B16101" w:rsidP="00E60FA1">
            <w:pPr>
              <w:shd w:val="clear" w:color="auto" w:fill="FFFFFF"/>
              <w:tabs>
                <w:tab w:val="left" w:leader="dot" w:pos="6989"/>
              </w:tabs>
              <w:rPr>
                <w:rFonts w:ascii="Arial" w:hAnsi="Arial" w:cs="Arial"/>
                <w:color w:val="000000"/>
                <w:sz w:val="28"/>
                <w:szCs w:val="28"/>
              </w:rPr>
            </w:pPr>
            <w:r w:rsidRPr="00350C70">
              <w:rPr>
                <w:rFonts w:ascii="Arial" w:hAnsi="Arial" w:cs="Arial"/>
                <w:color w:val="000000"/>
                <w:sz w:val="28"/>
                <w:szCs w:val="28"/>
              </w:rPr>
              <w:t>Анизотропия свой</w:t>
            </w:r>
            <w:proofErr w:type="gramStart"/>
            <w:r w:rsidRPr="00350C70">
              <w:rPr>
                <w:rFonts w:ascii="Arial" w:hAnsi="Arial" w:cs="Arial"/>
                <w:color w:val="000000"/>
                <w:sz w:val="28"/>
                <w:szCs w:val="28"/>
              </w:rPr>
              <w:t>ств кр</w:t>
            </w:r>
            <w:proofErr w:type="gramEnd"/>
            <w:r w:rsidRPr="00350C70">
              <w:rPr>
                <w:rFonts w:ascii="Arial" w:hAnsi="Arial" w:cs="Arial"/>
                <w:color w:val="000000"/>
                <w:sz w:val="28"/>
                <w:szCs w:val="28"/>
              </w:rPr>
              <w:t>исталлических тел.</w:t>
            </w:r>
          </w:p>
        </w:tc>
        <w:tc>
          <w:tcPr>
            <w:tcW w:w="2927" w:type="dxa"/>
            <w:shd w:val="clear" w:color="auto" w:fill="auto"/>
          </w:tcPr>
          <w:p w:rsidR="00B16101" w:rsidRPr="00350C70" w:rsidRDefault="00B16101" w:rsidP="00E60FA1">
            <w:pPr>
              <w:shd w:val="clear" w:color="auto" w:fill="FFFFFF"/>
              <w:tabs>
                <w:tab w:val="left" w:leader="dot" w:pos="6989"/>
              </w:tabs>
              <w:rPr>
                <w:rFonts w:ascii="Arial" w:hAnsi="Arial" w:cs="Arial"/>
                <w:color w:val="000000"/>
                <w:sz w:val="28"/>
                <w:szCs w:val="28"/>
              </w:rPr>
            </w:pPr>
            <w:r w:rsidRPr="00350C70">
              <w:rPr>
                <w:rFonts w:ascii="Arial" w:hAnsi="Arial" w:cs="Arial"/>
                <w:color w:val="000000"/>
                <w:sz w:val="28"/>
                <w:szCs w:val="28"/>
              </w:rPr>
              <w:t>§ 40.</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28/51</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Деформация твердого тела. Виды деформации.   Механическое напряжение. Предел и запас прочности. </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§41. Упражнение 24</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29/52</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Механические свойства твердых тел.   Управление механическими свойствами.  </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42.Упражнение 25</w:t>
            </w:r>
          </w:p>
        </w:tc>
      </w:tr>
      <w:tr w:rsidR="00B16101" w:rsidRPr="00350C70" w:rsidTr="00E60FA1">
        <w:trPr>
          <w:trHeight w:val="260"/>
        </w:trPr>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30/53</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Реальный кристалл. Жидкие кристаллы и их применение.</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43, § 44.</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31/54</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Аморфное состояние твердого тела. Полимеры. Композиты.</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45.</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9"/>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9"/>
              </w:tabs>
              <w:rPr>
                <w:rFonts w:ascii="Arial" w:hAnsi="Arial" w:cs="Arial"/>
                <w:b/>
                <w:color w:val="000000"/>
              </w:rPr>
            </w:pPr>
          </w:p>
          <w:p w:rsidR="00B16101" w:rsidRPr="00350C70" w:rsidRDefault="00B16101" w:rsidP="00E60FA1">
            <w:pPr>
              <w:shd w:val="clear" w:color="auto" w:fill="FFFFFF"/>
              <w:tabs>
                <w:tab w:val="left" w:leader="dot" w:pos="6979"/>
              </w:tabs>
              <w:rPr>
                <w:rFonts w:ascii="Arial" w:hAnsi="Arial" w:cs="Arial"/>
                <w:b/>
                <w:color w:val="000000"/>
              </w:rPr>
            </w:pPr>
            <w:r w:rsidRPr="00350C70">
              <w:rPr>
                <w:rFonts w:ascii="Arial" w:hAnsi="Arial" w:cs="Arial"/>
                <w:b/>
                <w:color w:val="000000"/>
              </w:rPr>
              <w:t>32/55</w:t>
            </w:r>
          </w:p>
        </w:tc>
        <w:tc>
          <w:tcPr>
            <w:tcW w:w="5361" w:type="dxa"/>
            <w:shd w:val="clear" w:color="auto" w:fill="auto"/>
          </w:tcPr>
          <w:p w:rsidR="00B16101" w:rsidRPr="00350C70" w:rsidRDefault="00B16101" w:rsidP="00E60FA1">
            <w:pPr>
              <w:shd w:val="clear" w:color="auto" w:fill="FFFFFF"/>
              <w:tabs>
                <w:tab w:val="left" w:leader="dot" w:pos="6979"/>
              </w:tabs>
              <w:rPr>
                <w:rFonts w:ascii="Arial" w:hAnsi="Arial" w:cs="Arial"/>
                <w:color w:val="000000"/>
                <w:sz w:val="28"/>
                <w:szCs w:val="28"/>
              </w:rPr>
            </w:pPr>
            <w:r w:rsidRPr="00350C70">
              <w:rPr>
                <w:rFonts w:ascii="Arial" w:hAnsi="Arial" w:cs="Arial"/>
                <w:color w:val="000000"/>
                <w:sz w:val="28"/>
                <w:szCs w:val="28"/>
              </w:rPr>
              <w:t>Модель жидкого состояния поверхностного натяжения.</w:t>
            </w:r>
          </w:p>
          <w:p w:rsidR="00B16101" w:rsidRPr="00350C70" w:rsidRDefault="00B16101" w:rsidP="00E60FA1">
            <w:pPr>
              <w:shd w:val="clear" w:color="auto" w:fill="FFFFFF"/>
              <w:tabs>
                <w:tab w:val="left" w:leader="dot" w:pos="6979"/>
              </w:tabs>
              <w:rPr>
                <w:rFonts w:ascii="Arial" w:hAnsi="Arial" w:cs="Arial"/>
                <w:color w:val="000000"/>
                <w:sz w:val="28"/>
                <w:szCs w:val="28"/>
              </w:rPr>
            </w:pPr>
            <w:r w:rsidRPr="00350C70">
              <w:rPr>
                <w:rFonts w:ascii="Arial" w:hAnsi="Arial" w:cs="Arial"/>
                <w:color w:val="000000"/>
                <w:sz w:val="28"/>
                <w:szCs w:val="28"/>
              </w:rPr>
              <w:t>Свойства поверхностного слоя жидкости</w:t>
            </w:r>
          </w:p>
        </w:tc>
        <w:tc>
          <w:tcPr>
            <w:tcW w:w="2927" w:type="dxa"/>
            <w:shd w:val="clear" w:color="auto" w:fill="auto"/>
          </w:tcPr>
          <w:p w:rsidR="00B16101" w:rsidRPr="00350C70" w:rsidRDefault="00B16101" w:rsidP="00E60FA1">
            <w:pPr>
              <w:shd w:val="clear" w:color="auto" w:fill="FFFFFF"/>
              <w:tabs>
                <w:tab w:val="left" w:leader="dot" w:pos="6979"/>
              </w:tabs>
              <w:rPr>
                <w:rFonts w:ascii="Arial" w:hAnsi="Arial" w:cs="Arial"/>
                <w:color w:val="000000"/>
                <w:sz w:val="28"/>
                <w:szCs w:val="28"/>
              </w:rPr>
            </w:pPr>
            <w:r w:rsidRPr="00350C70">
              <w:rPr>
                <w:rFonts w:ascii="Arial" w:hAnsi="Arial" w:cs="Arial"/>
                <w:color w:val="000000"/>
                <w:sz w:val="28"/>
                <w:szCs w:val="28"/>
              </w:rPr>
              <w:t>§ 46. Упражнение 26</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33/56</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Смачивание. Капиллярность.   </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47.  Упражнение 27 (1,2)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34/57</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i/>
                <w:color w:val="000000"/>
                <w:sz w:val="28"/>
                <w:szCs w:val="28"/>
              </w:rPr>
            </w:pPr>
            <w:r w:rsidRPr="00350C70">
              <w:rPr>
                <w:color w:val="000000"/>
                <w:sz w:val="28"/>
                <w:szCs w:val="28"/>
              </w:rPr>
              <w:t xml:space="preserve">Текущий </w:t>
            </w:r>
            <w:r w:rsidRPr="00350C70">
              <w:rPr>
                <w:rFonts w:cs="Arial"/>
                <w:color w:val="000000"/>
                <w:sz w:val="28"/>
                <w:szCs w:val="28"/>
              </w:rPr>
              <w:t xml:space="preserve"> инструктаж по  технике безопасности.</w:t>
            </w:r>
            <w:r w:rsidRPr="00350C70">
              <w:rPr>
                <w:rFonts w:ascii="Arial" w:hAnsi="Arial" w:cs="Arial"/>
                <w:color w:val="000000"/>
                <w:sz w:val="28"/>
                <w:szCs w:val="28"/>
              </w:rPr>
              <w:t xml:space="preserve"> </w:t>
            </w:r>
            <w:r w:rsidRPr="00350C70">
              <w:rPr>
                <w:rFonts w:ascii="Arial" w:hAnsi="Arial" w:cs="Arial"/>
                <w:i/>
                <w:color w:val="000000"/>
                <w:sz w:val="28"/>
                <w:szCs w:val="28"/>
              </w:rPr>
              <w:t>Лабораторная работа № 8 «Измерение коэффициента поверхностного натяжения жидкости</w:t>
            </w:r>
            <w:r w:rsidRPr="00350C70">
              <w:rPr>
                <w:rFonts w:ascii="Arial" w:hAnsi="Arial" w:cs="Arial"/>
                <w:color w:val="000000"/>
                <w:sz w:val="28"/>
                <w:szCs w:val="28"/>
              </w:rPr>
              <w:t>».</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Упражнение 27 (3, 4).</w:t>
            </w:r>
          </w:p>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Основное в главе 7 (стр. 208-210)</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35/58</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i/>
                <w:color w:val="000000"/>
                <w:sz w:val="28"/>
                <w:szCs w:val="28"/>
              </w:rPr>
            </w:pPr>
            <w:r w:rsidRPr="00350C70">
              <w:rPr>
                <w:rFonts w:ascii="Arial" w:hAnsi="Arial" w:cs="Arial"/>
                <w:i/>
                <w:color w:val="000000"/>
                <w:sz w:val="28"/>
                <w:szCs w:val="28"/>
              </w:rPr>
              <w:t>Контрольная работа №6 «Свойства твердых тел и жидкостей».</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xml:space="preserve">Повторить: </w:t>
            </w:r>
            <w:r w:rsidRPr="00350C70">
              <w:rPr>
                <w:color w:val="000000"/>
                <w:sz w:val="28"/>
                <w:szCs w:val="28"/>
              </w:rPr>
              <w:t>§ 39-47</w:t>
            </w:r>
          </w:p>
        </w:tc>
      </w:tr>
      <w:tr w:rsidR="00B16101" w:rsidRPr="00350C70" w:rsidTr="00E60FA1">
        <w:tc>
          <w:tcPr>
            <w:tcW w:w="10278" w:type="dxa"/>
            <w:gridSpan w:val="4"/>
            <w:shd w:val="clear" w:color="auto" w:fill="auto"/>
          </w:tcPr>
          <w:p w:rsidR="00B16101" w:rsidRPr="00350C70" w:rsidRDefault="00B16101" w:rsidP="00E60FA1">
            <w:pPr>
              <w:shd w:val="clear" w:color="auto" w:fill="FFFFFF"/>
              <w:jc w:val="center"/>
              <w:rPr>
                <w:rFonts w:ascii="Arial" w:hAnsi="Arial" w:cs="Arial"/>
                <w:b/>
                <w:color w:val="000000"/>
                <w:sz w:val="28"/>
                <w:szCs w:val="28"/>
                <w:u w:val="single"/>
              </w:rPr>
            </w:pPr>
            <w:r w:rsidRPr="00350C70">
              <w:rPr>
                <w:rFonts w:ascii="Arial" w:hAnsi="Arial" w:cs="Arial"/>
                <w:b/>
                <w:color w:val="000000"/>
                <w:sz w:val="28"/>
                <w:szCs w:val="28"/>
                <w:u w:val="single"/>
              </w:rPr>
              <w:t>Электродинамика.</w:t>
            </w:r>
          </w:p>
          <w:p w:rsidR="00B16101" w:rsidRPr="00350C70" w:rsidRDefault="00B16101" w:rsidP="00E60FA1">
            <w:pPr>
              <w:shd w:val="clear" w:color="auto" w:fill="FFFFFF"/>
              <w:jc w:val="center"/>
              <w:rPr>
                <w:rFonts w:ascii="Arial" w:hAnsi="Arial" w:cs="Arial"/>
                <w:b/>
                <w:color w:val="000000"/>
              </w:rPr>
            </w:pPr>
            <w:r>
              <w:rPr>
                <w:rFonts w:ascii="Arial" w:hAnsi="Arial" w:cs="Arial"/>
                <w:b/>
                <w:color w:val="000000"/>
                <w:sz w:val="28"/>
                <w:szCs w:val="28"/>
              </w:rPr>
              <w:t>10 часов (9</w:t>
            </w:r>
            <w:r w:rsidRPr="00350C70">
              <w:rPr>
                <w:rFonts w:ascii="Arial" w:hAnsi="Arial" w:cs="Arial"/>
                <w:b/>
                <w:color w:val="000000"/>
                <w:sz w:val="28"/>
                <w:szCs w:val="28"/>
              </w:rPr>
              <w:t xml:space="preserve"> часов по программе + 1 час из резерва)</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1/59</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Электрический заряд.    Два рода электрического зарядов. Дискретность зарядов.</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48. Упражнение 28</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2/60</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Электризация тел. Закон сохранения электрического заряда.</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49. Упражнение 29</w:t>
            </w:r>
          </w:p>
        </w:tc>
      </w:tr>
      <w:tr w:rsidR="00B16101" w:rsidRPr="00350C70" w:rsidTr="00E60FA1">
        <w:trPr>
          <w:trHeight w:val="756"/>
        </w:trPr>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3/61</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Электрические силы. Закон Кулона.</w:t>
            </w:r>
          </w:p>
        </w:tc>
        <w:tc>
          <w:tcPr>
            <w:tcW w:w="2927" w:type="dxa"/>
            <w:shd w:val="clear" w:color="auto" w:fill="auto"/>
          </w:tcPr>
          <w:p w:rsidR="00B16101" w:rsidRPr="00350C70" w:rsidRDefault="00B16101" w:rsidP="00E60FA1">
            <w:pPr>
              <w:shd w:val="clear" w:color="auto" w:fill="FFFFFF"/>
              <w:tabs>
                <w:tab w:val="center" w:pos="1370"/>
              </w:tabs>
              <w:rPr>
                <w:rFonts w:ascii="Arial" w:hAnsi="Arial" w:cs="Arial"/>
                <w:color w:val="000000"/>
                <w:sz w:val="28"/>
                <w:szCs w:val="28"/>
              </w:rPr>
            </w:pPr>
            <w:r w:rsidRPr="00350C70">
              <w:rPr>
                <w:rFonts w:ascii="Arial" w:hAnsi="Arial" w:cs="Arial"/>
                <w:color w:val="000000"/>
                <w:sz w:val="28"/>
                <w:szCs w:val="28"/>
              </w:rPr>
              <w:t>§ 50.</w:t>
            </w:r>
            <w:r w:rsidRPr="00350C70">
              <w:rPr>
                <w:rFonts w:ascii="Arial" w:hAnsi="Arial" w:cs="Arial"/>
                <w:color w:val="000000"/>
                <w:sz w:val="28"/>
                <w:szCs w:val="28"/>
              </w:rPr>
              <w:tab/>
              <w:t xml:space="preserve"> Упражнение 30</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4"/>
              </w:tabs>
              <w:rPr>
                <w:rFonts w:ascii="Arial" w:hAnsi="Arial" w:cs="Arial"/>
                <w:b/>
                <w:color w:val="000000"/>
              </w:rPr>
            </w:pPr>
          </w:p>
          <w:p w:rsidR="00B16101" w:rsidRPr="00350C70" w:rsidRDefault="00B16101" w:rsidP="00E60FA1">
            <w:pPr>
              <w:shd w:val="clear" w:color="auto" w:fill="FFFFFF"/>
              <w:tabs>
                <w:tab w:val="left" w:leader="dot" w:pos="6974"/>
              </w:tabs>
              <w:rPr>
                <w:rFonts w:ascii="Arial" w:hAnsi="Arial" w:cs="Arial"/>
                <w:b/>
                <w:color w:val="000000"/>
              </w:rPr>
            </w:pPr>
            <w:r w:rsidRPr="00350C70">
              <w:rPr>
                <w:rFonts w:ascii="Arial" w:hAnsi="Arial" w:cs="Arial"/>
                <w:b/>
                <w:color w:val="000000"/>
              </w:rPr>
              <w:t>4/62</w:t>
            </w:r>
          </w:p>
        </w:tc>
        <w:tc>
          <w:tcPr>
            <w:tcW w:w="5361"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Электрическое поле. Напряженность. Принцип суперпозиции электрических полей.</w:t>
            </w:r>
          </w:p>
        </w:tc>
        <w:tc>
          <w:tcPr>
            <w:tcW w:w="2927" w:type="dxa"/>
            <w:shd w:val="clear" w:color="auto" w:fill="auto"/>
          </w:tcPr>
          <w:p w:rsidR="00B16101" w:rsidRPr="00350C70" w:rsidRDefault="00B16101" w:rsidP="00E60FA1">
            <w:pPr>
              <w:shd w:val="clear" w:color="auto" w:fill="FFFFFF"/>
              <w:tabs>
                <w:tab w:val="left" w:leader="dot" w:pos="6974"/>
              </w:tabs>
              <w:rPr>
                <w:rFonts w:ascii="Arial" w:hAnsi="Arial" w:cs="Arial"/>
                <w:color w:val="000000"/>
                <w:sz w:val="28"/>
                <w:szCs w:val="28"/>
              </w:rPr>
            </w:pPr>
            <w:r w:rsidRPr="00350C70">
              <w:rPr>
                <w:rFonts w:ascii="Arial" w:hAnsi="Arial" w:cs="Arial"/>
                <w:color w:val="000000"/>
                <w:sz w:val="28"/>
                <w:szCs w:val="28"/>
              </w:rPr>
              <w:t>§ 51. Упражнение 31(1-3, 4</w:t>
            </w:r>
            <w:r w:rsidRPr="00350C70">
              <w:rPr>
                <w:rFonts w:ascii="Arial" w:hAnsi="Arial" w:cs="Arial"/>
                <w:color w:val="000000"/>
                <w:sz w:val="28"/>
                <w:szCs w:val="28"/>
                <w:vertAlign w:val="superscript"/>
              </w:rPr>
              <w:t>*</w:t>
            </w:r>
            <w:r w:rsidRPr="00350C70">
              <w:rPr>
                <w:rFonts w:ascii="Arial" w:hAnsi="Arial" w:cs="Arial"/>
                <w:color w:val="000000"/>
                <w:sz w:val="28"/>
                <w:szCs w:val="28"/>
              </w:rPr>
              <w:t>,5</w:t>
            </w:r>
            <w:r w:rsidRPr="00350C70">
              <w:rPr>
                <w:rFonts w:ascii="Arial" w:hAnsi="Arial" w:cs="Arial"/>
                <w:color w:val="000000"/>
                <w:sz w:val="28"/>
                <w:szCs w:val="28"/>
                <w:vertAlign w:val="superscript"/>
              </w:rPr>
              <w:t>*</w:t>
            </w:r>
            <w:r w:rsidRPr="00350C70">
              <w:rPr>
                <w:rFonts w:ascii="Arial" w:hAnsi="Arial" w:cs="Arial"/>
                <w:color w:val="000000"/>
                <w:sz w:val="28"/>
                <w:szCs w:val="28"/>
              </w:rPr>
              <w:t>)</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5/63</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Линии напряженности электростатического поля. </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52.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6/64</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Проводники в электростатическом поле.</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53.</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7/65</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Диэлектрики в электростатическом поле.</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54. Упражнение 32</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8/66</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Работа электростатического поля.</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55. Упражнение 33</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9/67</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xml:space="preserve">Потенциал электростатического поля.   Разность потенциалов. Связь между напряженностью и </w:t>
            </w:r>
            <w:r w:rsidRPr="00350C70">
              <w:rPr>
                <w:rFonts w:ascii="Arial" w:hAnsi="Arial" w:cs="Arial"/>
                <w:color w:val="000000"/>
                <w:sz w:val="28"/>
                <w:szCs w:val="28"/>
              </w:rPr>
              <w:lastRenderedPageBreak/>
              <w:t xml:space="preserve">разностью потенциалов. </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32"/>
                <w:szCs w:val="28"/>
              </w:rPr>
            </w:pPr>
            <w:r w:rsidRPr="00350C70">
              <w:rPr>
                <w:rFonts w:ascii="Arial" w:hAnsi="Arial" w:cs="Arial"/>
                <w:color w:val="000000"/>
                <w:sz w:val="28"/>
                <w:szCs w:val="28"/>
              </w:rPr>
              <w:lastRenderedPageBreak/>
              <w:t>§ 56. Упражнение 34(1-3, 4</w:t>
            </w:r>
            <w:r w:rsidRPr="00350C70">
              <w:rPr>
                <w:rFonts w:ascii="Arial" w:hAnsi="Arial" w:cs="Arial"/>
                <w:color w:val="000000"/>
                <w:sz w:val="28"/>
                <w:szCs w:val="28"/>
                <w:vertAlign w:val="superscript"/>
              </w:rPr>
              <w:t>*</w:t>
            </w:r>
            <w:r w:rsidRPr="00350C70">
              <w:rPr>
                <w:rFonts w:ascii="Arial" w:hAnsi="Arial" w:cs="Arial"/>
                <w:color w:val="000000"/>
                <w:sz w:val="32"/>
                <w:szCs w:val="28"/>
              </w:rPr>
              <w:t>)</w:t>
            </w:r>
          </w:p>
        </w:tc>
      </w:tr>
      <w:tr w:rsidR="00B16101" w:rsidRPr="00350C70" w:rsidTr="00E60FA1">
        <w:tc>
          <w:tcPr>
            <w:tcW w:w="1078"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p>
        </w:tc>
        <w:tc>
          <w:tcPr>
            <w:tcW w:w="912" w:type="dxa"/>
            <w:shd w:val="clear" w:color="auto" w:fill="auto"/>
          </w:tcPr>
          <w:p w:rsidR="00B16101" w:rsidRPr="00350C70" w:rsidRDefault="00B16101" w:rsidP="00E60FA1">
            <w:pPr>
              <w:shd w:val="clear" w:color="auto" w:fill="FFFFFF"/>
              <w:tabs>
                <w:tab w:val="left" w:leader="dot" w:pos="6970"/>
              </w:tabs>
              <w:rPr>
                <w:rFonts w:ascii="Arial" w:hAnsi="Arial" w:cs="Arial"/>
                <w:b/>
                <w:color w:val="000000"/>
              </w:rPr>
            </w:pPr>
          </w:p>
          <w:p w:rsidR="00B16101" w:rsidRPr="00350C70" w:rsidRDefault="00B16101" w:rsidP="00E60FA1">
            <w:pPr>
              <w:shd w:val="clear" w:color="auto" w:fill="FFFFFF"/>
              <w:tabs>
                <w:tab w:val="left" w:leader="dot" w:pos="6970"/>
              </w:tabs>
              <w:rPr>
                <w:rFonts w:ascii="Arial" w:hAnsi="Arial" w:cs="Arial"/>
                <w:b/>
                <w:color w:val="000000"/>
              </w:rPr>
            </w:pPr>
            <w:r w:rsidRPr="00350C70">
              <w:rPr>
                <w:rFonts w:ascii="Arial" w:hAnsi="Arial" w:cs="Arial"/>
                <w:b/>
                <w:color w:val="000000"/>
              </w:rPr>
              <w:t>10/68</w:t>
            </w:r>
          </w:p>
        </w:tc>
        <w:tc>
          <w:tcPr>
            <w:tcW w:w="5361"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Электрическая емкость. Энергия электростатического поля заряженного конденсатора.</w:t>
            </w:r>
          </w:p>
        </w:tc>
        <w:tc>
          <w:tcPr>
            <w:tcW w:w="2927" w:type="dxa"/>
            <w:shd w:val="clear" w:color="auto" w:fill="auto"/>
          </w:tcPr>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57. Упражнение 35</w:t>
            </w:r>
          </w:p>
          <w:p w:rsidR="00B16101" w:rsidRPr="00350C70" w:rsidRDefault="00B16101" w:rsidP="00E60FA1">
            <w:pPr>
              <w:shd w:val="clear" w:color="auto" w:fill="FFFFFF"/>
              <w:tabs>
                <w:tab w:val="left" w:leader="dot" w:pos="6970"/>
              </w:tabs>
              <w:rPr>
                <w:rFonts w:ascii="Arial" w:hAnsi="Arial" w:cs="Arial"/>
                <w:color w:val="000000"/>
                <w:sz w:val="28"/>
                <w:szCs w:val="28"/>
              </w:rPr>
            </w:pPr>
            <w:r w:rsidRPr="00350C70">
              <w:rPr>
                <w:rFonts w:ascii="Arial" w:hAnsi="Arial" w:cs="Arial"/>
                <w:color w:val="000000"/>
                <w:sz w:val="28"/>
                <w:szCs w:val="28"/>
              </w:rPr>
              <w:t>§ 58. Упражнение 36</w:t>
            </w:r>
          </w:p>
          <w:p w:rsidR="00B16101" w:rsidRPr="00350C70" w:rsidRDefault="00B16101" w:rsidP="00E60FA1">
            <w:pPr>
              <w:rPr>
                <w:rFonts w:ascii="Arial" w:hAnsi="Arial" w:cs="Arial"/>
                <w:color w:val="000000"/>
                <w:sz w:val="28"/>
                <w:szCs w:val="28"/>
              </w:rPr>
            </w:pPr>
          </w:p>
        </w:tc>
      </w:tr>
    </w:tbl>
    <w:p w:rsidR="00B16101" w:rsidRDefault="00B16101" w:rsidP="00334BEA"/>
    <w:sectPr w:rsidR="00B16101" w:rsidSect="00820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4CE"/>
    <w:multiLevelType w:val="hybridMultilevel"/>
    <w:tmpl w:val="838C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D281A"/>
    <w:multiLevelType w:val="hybridMultilevel"/>
    <w:tmpl w:val="53E27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5430D"/>
    <w:multiLevelType w:val="hybridMultilevel"/>
    <w:tmpl w:val="3B22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A2D27"/>
    <w:multiLevelType w:val="hybridMultilevel"/>
    <w:tmpl w:val="D21C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4367DE"/>
    <w:multiLevelType w:val="hybridMultilevel"/>
    <w:tmpl w:val="E578B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4555B6"/>
    <w:multiLevelType w:val="hybridMultilevel"/>
    <w:tmpl w:val="0238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906BC"/>
    <w:rsid w:val="0005762F"/>
    <w:rsid w:val="001915C2"/>
    <w:rsid w:val="001937F5"/>
    <w:rsid w:val="002C1304"/>
    <w:rsid w:val="00331C5E"/>
    <w:rsid w:val="00334BEA"/>
    <w:rsid w:val="00337A27"/>
    <w:rsid w:val="003D1553"/>
    <w:rsid w:val="003E2833"/>
    <w:rsid w:val="005324C3"/>
    <w:rsid w:val="005779CB"/>
    <w:rsid w:val="006223F2"/>
    <w:rsid w:val="006A1A4D"/>
    <w:rsid w:val="0074482B"/>
    <w:rsid w:val="007824AF"/>
    <w:rsid w:val="00820FF8"/>
    <w:rsid w:val="00870AD1"/>
    <w:rsid w:val="009F7375"/>
    <w:rsid w:val="00A83BA3"/>
    <w:rsid w:val="00A906BC"/>
    <w:rsid w:val="00AE52ED"/>
    <w:rsid w:val="00B16101"/>
    <w:rsid w:val="00BC3F8D"/>
    <w:rsid w:val="00BE306A"/>
    <w:rsid w:val="00C143FA"/>
    <w:rsid w:val="00C95E99"/>
    <w:rsid w:val="00D01C81"/>
    <w:rsid w:val="00DA03D9"/>
    <w:rsid w:val="00DC3223"/>
    <w:rsid w:val="00E60FA1"/>
    <w:rsid w:val="00EE7009"/>
    <w:rsid w:val="00F9252E"/>
    <w:rsid w:val="00FF0534"/>
    <w:rsid w:val="00FF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53"/>
  </w:style>
  <w:style w:type="paragraph" w:styleId="2">
    <w:name w:val="heading 2"/>
    <w:basedOn w:val="a"/>
    <w:link w:val="20"/>
    <w:qFormat/>
    <w:rsid w:val="009F7375"/>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D1553"/>
    <w:pPr>
      <w:spacing w:line="240" w:lineRule="auto"/>
    </w:pPr>
    <w:rPr>
      <w:b/>
      <w:bCs/>
      <w:color w:val="4F81BD" w:themeColor="accent1"/>
      <w:sz w:val="18"/>
      <w:szCs w:val="18"/>
    </w:rPr>
  </w:style>
  <w:style w:type="paragraph" w:styleId="a4">
    <w:name w:val="List Paragraph"/>
    <w:basedOn w:val="a"/>
    <w:uiPriority w:val="34"/>
    <w:qFormat/>
    <w:rsid w:val="003D1553"/>
    <w:pPr>
      <w:ind w:left="720"/>
      <w:contextualSpacing/>
    </w:pPr>
  </w:style>
  <w:style w:type="paragraph" w:styleId="a5">
    <w:name w:val="Balloon Text"/>
    <w:basedOn w:val="a"/>
    <w:link w:val="a6"/>
    <w:uiPriority w:val="99"/>
    <w:semiHidden/>
    <w:unhideWhenUsed/>
    <w:rsid w:val="00A90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06BC"/>
    <w:rPr>
      <w:rFonts w:ascii="Tahoma" w:hAnsi="Tahoma" w:cs="Tahoma"/>
      <w:sz w:val="16"/>
      <w:szCs w:val="16"/>
    </w:rPr>
  </w:style>
  <w:style w:type="character" w:customStyle="1" w:styleId="20">
    <w:name w:val="Заголовок 2 Знак"/>
    <w:basedOn w:val="a0"/>
    <w:link w:val="2"/>
    <w:rsid w:val="009F7375"/>
    <w:rPr>
      <w:rFonts w:ascii="Times New Roman" w:eastAsia="@Arial Unicode MS"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A96F4-2573-4D55-851C-9D16F5BA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4963</Words>
  <Characters>28292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25</cp:revision>
  <cp:lastPrinted>2018-10-31T12:17:00Z</cp:lastPrinted>
  <dcterms:created xsi:type="dcterms:W3CDTF">2017-09-25T12:59:00Z</dcterms:created>
  <dcterms:modified xsi:type="dcterms:W3CDTF">2019-03-03T04:59:00Z</dcterms:modified>
</cp:coreProperties>
</file>